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BE" w:rsidRDefault="00FB57BE" w:rsidP="00CC5F55">
      <w:pPr>
        <w:jc w:val="both"/>
        <w:rPr>
          <w:b/>
          <w:sz w:val="28"/>
          <w:szCs w:val="28"/>
          <w:lang w:val="pt-BR"/>
        </w:rPr>
      </w:pPr>
    </w:p>
    <w:p w:rsidR="00CC5F55" w:rsidRDefault="00446A4F" w:rsidP="00CC5F55">
      <w:pPr>
        <w:jc w:val="both"/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128270</wp:posOffset>
                </wp:positionV>
                <wp:extent cx="866775" cy="923925"/>
                <wp:effectExtent l="5715" t="13970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472" w:rsidRDefault="00200472" w:rsidP="00200472">
                            <w:pPr>
                              <w:jc w:val="center"/>
                              <w:rPr>
                                <w:rFonts w:ascii="Calibri" w:hAnsi="Calibri"/>
                                <w:sz w:val="10"/>
                              </w:rPr>
                            </w:pPr>
                          </w:p>
                          <w:p w:rsidR="00200472" w:rsidRDefault="00200472" w:rsidP="00200472">
                            <w:pPr>
                              <w:jc w:val="center"/>
                              <w:rPr>
                                <w:rFonts w:ascii="Calibri" w:hAnsi="Calibri"/>
                                <w:sz w:val="10"/>
                              </w:rPr>
                            </w:pPr>
                          </w:p>
                          <w:p w:rsidR="00200472" w:rsidRDefault="00200472" w:rsidP="00200472">
                            <w:pPr>
                              <w:jc w:val="center"/>
                              <w:rPr>
                                <w:rFonts w:ascii="Calibri" w:hAnsi="Calibri"/>
                                <w:sz w:val="10"/>
                              </w:rPr>
                            </w:pPr>
                          </w:p>
                          <w:p w:rsidR="00200472" w:rsidRDefault="00200472" w:rsidP="00200472">
                            <w:pPr>
                              <w:jc w:val="center"/>
                              <w:rPr>
                                <w:rFonts w:ascii="Calibri" w:hAnsi="Calibri"/>
                                <w:sz w:val="10"/>
                              </w:rPr>
                            </w:pPr>
                          </w:p>
                          <w:p w:rsidR="00200472" w:rsidRPr="006D6873" w:rsidRDefault="00200472" w:rsidP="00200472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95pt;margin-top:10.1pt;width:68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">
                <v:textbox>
                  <w:txbxContent>
                    <w:p w:rsidR="00200472" w:rsidRDefault="00200472" w:rsidP="00200472">
                      <w:pPr>
                        <w:jc w:val="center"/>
                        <w:rPr>
                          <w:rFonts w:ascii="Calibri" w:hAnsi="Calibri"/>
                          <w:sz w:val="10"/>
                        </w:rPr>
                      </w:pPr>
                    </w:p>
                    <w:p w:rsidR="00200472" w:rsidRDefault="00200472" w:rsidP="00200472">
                      <w:pPr>
                        <w:jc w:val="center"/>
                        <w:rPr>
                          <w:rFonts w:ascii="Calibri" w:hAnsi="Calibri"/>
                          <w:sz w:val="10"/>
                        </w:rPr>
                      </w:pPr>
                    </w:p>
                    <w:p w:rsidR="00200472" w:rsidRDefault="00200472" w:rsidP="00200472">
                      <w:pPr>
                        <w:jc w:val="center"/>
                        <w:rPr>
                          <w:rFonts w:ascii="Calibri" w:hAnsi="Calibri"/>
                          <w:sz w:val="10"/>
                        </w:rPr>
                      </w:pPr>
                    </w:p>
                    <w:p w:rsidR="00200472" w:rsidRDefault="00200472" w:rsidP="00200472">
                      <w:pPr>
                        <w:jc w:val="center"/>
                        <w:rPr>
                          <w:rFonts w:ascii="Calibri" w:hAnsi="Calibri"/>
                          <w:sz w:val="10"/>
                        </w:rPr>
                      </w:pPr>
                    </w:p>
                    <w:p w:rsidR="00200472" w:rsidRPr="006D6873" w:rsidRDefault="00200472" w:rsidP="00200472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2C230B" w:rsidRPr="00890D19">
        <w:rPr>
          <w:b/>
          <w:sz w:val="28"/>
          <w:szCs w:val="28"/>
          <w:lang w:val="pt-BR"/>
        </w:rPr>
        <w:t xml:space="preserve">1. </w:t>
      </w:r>
      <w:r w:rsidR="002C230B" w:rsidRPr="00200472">
        <w:rPr>
          <w:b/>
          <w:sz w:val="26"/>
          <w:szCs w:val="26"/>
          <w:lang w:val="pt-BR"/>
        </w:rPr>
        <w:t>CURRI</w:t>
      </w:r>
      <w:r w:rsidR="00200472">
        <w:rPr>
          <w:b/>
          <w:sz w:val="26"/>
          <w:szCs w:val="26"/>
          <w:lang w:val="pt-BR"/>
        </w:rPr>
        <w:t>CULUM NORMALIZADO PERSONAL ACADÉ</w:t>
      </w:r>
      <w:r w:rsidR="002C230B" w:rsidRPr="00200472">
        <w:rPr>
          <w:b/>
          <w:sz w:val="26"/>
          <w:szCs w:val="26"/>
          <w:lang w:val="pt-BR"/>
        </w:rPr>
        <w:t>MICO</w:t>
      </w:r>
    </w:p>
    <w:p w:rsidR="002C230B" w:rsidRPr="00890D19" w:rsidRDefault="002D45F6" w:rsidP="00CC5F55">
      <w:pPr>
        <w:jc w:val="both"/>
        <w:rPr>
          <w:b/>
          <w:sz w:val="28"/>
          <w:szCs w:val="28"/>
          <w:lang w:val="pt-BR"/>
        </w:rPr>
      </w:pPr>
      <w:r w:rsidRPr="00890D19">
        <w:rPr>
          <w:b/>
          <w:sz w:val="28"/>
          <w:szCs w:val="28"/>
          <w:lang w:val="pt-BR"/>
        </w:rPr>
        <w:fldChar w:fldCharType="begin"/>
      </w:r>
      <w:r w:rsidR="002C230B" w:rsidRPr="00890D19">
        <w:rPr>
          <w:sz w:val="28"/>
          <w:szCs w:val="28"/>
        </w:rPr>
        <w:instrText xml:space="preserve"> XE "</w:instrText>
      </w:r>
      <w:r w:rsidR="002C230B" w:rsidRPr="00890D19">
        <w:rPr>
          <w:b/>
          <w:sz w:val="28"/>
          <w:szCs w:val="28"/>
          <w:lang w:val="pt-BR"/>
        </w:rPr>
        <w:instrText>1. CURRICULUM NORMALIZADO PERSONAL ACADEMICO</w:instrText>
      </w:r>
      <w:r w:rsidR="002C230B" w:rsidRPr="00890D19">
        <w:rPr>
          <w:sz w:val="28"/>
          <w:szCs w:val="28"/>
        </w:rPr>
        <w:instrText xml:space="preserve">" </w:instrText>
      </w:r>
      <w:r w:rsidRPr="00890D19">
        <w:rPr>
          <w:b/>
          <w:sz w:val="28"/>
          <w:szCs w:val="28"/>
          <w:lang w:val="pt-BR"/>
        </w:rPr>
        <w:fldChar w:fldCharType="end"/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02"/>
      </w:tblGrid>
      <w:tr w:rsidR="002C230B" w:rsidRPr="00411CE2" w:rsidTr="00300A9E">
        <w:tc>
          <w:tcPr>
            <w:tcW w:w="4253" w:type="dxa"/>
          </w:tcPr>
          <w:p w:rsidR="002C230B" w:rsidRPr="00411CE2" w:rsidRDefault="002C230B" w:rsidP="00411CE2">
            <w:pPr>
              <w:pStyle w:val="Encabezado"/>
              <w:tabs>
                <w:tab w:val="left" w:pos="360"/>
              </w:tabs>
              <w:spacing w:before="0" w:after="0"/>
              <w:rPr>
                <w:szCs w:val="24"/>
              </w:rPr>
            </w:pPr>
            <w:r w:rsidRPr="00411CE2">
              <w:rPr>
                <w:szCs w:val="24"/>
              </w:rPr>
              <w:t>Institución</w:t>
            </w:r>
          </w:p>
        </w:tc>
        <w:tc>
          <w:tcPr>
            <w:tcW w:w="3402" w:type="dxa"/>
          </w:tcPr>
          <w:p w:rsidR="002C230B" w:rsidRPr="00411CE2" w:rsidRDefault="00467356" w:rsidP="00411CE2">
            <w:pPr>
              <w:pStyle w:val="Encabezado"/>
              <w:tabs>
                <w:tab w:val="left" w:pos="360"/>
              </w:tabs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Facultad Politécnica</w:t>
            </w:r>
          </w:p>
        </w:tc>
      </w:tr>
      <w:tr w:rsidR="002C230B" w:rsidRPr="00411CE2" w:rsidTr="00300A9E">
        <w:tc>
          <w:tcPr>
            <w:tcW w:w="4253" w:type="dxa"/>
          </w:tcPr>
          <w:p w:rsidR="002C230B" w:rsidRPr="00411CE2" w:rsidRDefault="002C230B" w:rsidP="00411CE2">
            <w:pPr>
              <w:pStyle w:val="Encabezado"/>
              <w:tabs>
                <w:tab w:val="left" w:pos="360"/>
              </w:tabs>
              <w:spacing w:before="0" w:after="0"/>
              <w:rPr>
                <w:szCs w:val="24"/>
              </w:rPr>
            </w:pPr>
            <w:r w:rsidRPr="00411CE2">
              <w:rPr>
                <w:szCs w:val="24"/>
              </w:rPr>
              <w:t>Fecha</w:t>
            </w:r>
          </w:p>
        </w:tc>
        <w:tc>
          <w:tcPr>
            <w:tcW w:w="3402" w:type="dxa"/>
          </w:tcPr>
          <w:p w:rsidR="002C230B" w:rsidRPr="00411CE2" w:rsidRDefault="002C230B" w:rsidP="00411CE2">
            <w:pPr>
              <w:pStyle w:val="Encabezado"/>
              <w:tabs>
                <w:tab w:val="left" w:pos="360"/>
              </w:tabs>
              <w:spacing w:before="0" w:after="0"/>
              <w:jc w:val="center"/>
              <w:rPr>
                <w:b/>
              </w:rPr>
            </w:pPr>
          </w:p>
        </w:tc>
      </w:tr>
    </w:tbl>
    <w:p w:rsidR="002C230B" w:rsidRDefault="002C230B" w:rsidP="00CC5F55">
      <w:pPr>
        <w:tabs>
          <w:tab w:val="left" w:pos="1160"/>
        </w:tabs>
      </w:pPr>
    </w:p>
    <w:p w:rsidR="002C230B" w:rsidRDefault="002C230B" w:rsidP="00CC5F55">
      <w:pPr>
        <w:numPr>
          <w:ins w:id="0" w:author="USUARIO" w:date="2007-09-24T21:18:00Z"/>
        </w:numPr>
        <w:tabs>
          <w:tab w:val="left" w:pos="1160"/>
        </w:tabs>
        <w:rPr>
          <w:ins w:id="1" w:author="USUARIO" w:date="2007-09-24T21:19:00Z"/>
        </w:rPr>
      </w:pPr>
      <w:r w:rsidRPr="00B75ED8">
        <w:rPr>
          <w:b/>
        </w:rPr>
        <w:t>1.1. Identificación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616"/>
        <w:gridCol w:w="5301"/>
      </w:tblGrid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1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Apellido/s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2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Nombre/s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3</w:t>
            </w:r>
          </w:p>
        </w:tc>
        <w:tc>
          <w:tcPr>
            <w:tcW w:w="1904" w:type="pct"/>
          </w:tcPr>
          <w:p w:rsidR="002C230B" w:rsidRPr="00B75ED8" w:rsidRDefault="002C230B" w:rsidP="00CC5F55">
            <w:pPr>
              <w:pStyle w:val="Ttulo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</w:rPr>
            </w:pPr>
            <w:r w:rsidRPr="00B75ED8">
              <w:rPr>
                <w:b w:val="0"/>
                <w:sz w:val="24"/>
                <w:szCs w:val="24"/>
              </w:rPr>
              <w:t>Documento de Identidad N°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4</w:t>
            </w:r>
          </w:p>
        </w:tc>
        <w:tc>
          <w:tcPr>
            <w:tcW w:w="1904" w:type="pct"/>
          </w:tcPr>
          <w:p w:rsidR="002C230B" w:rsidRPr="00B75ED8" w:rsidRDefault="002C230B" w:rsidP="00CC5F55">
            <w:pPr>
              <w:pStyle w:val="Ttulo6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</w:rPr>
            </w:pPr>
            <w:r w:rsidRPr="00B75ED8">
              <w:rPr>
                <w:b w:val="0"/>
                <w:sz w:val="24"/>
                <w:szCs w:val="24"/>
              </w:rPr>
              <w:t xml:space="preserve">Número de </w:t>
            </w:r>
            <w:r w:rsidR="00EE5D08" w:rsidRPr="00B75ED8">
              <w:rPr>
                <w:b w:val="0"/>
                <w:sz w:val="24"/>
                <w:szCs w:val="24"/>
              </w:rPr>
              <w:t>Matrícula</w:t>
            </w:r>
            <w:r w:rsidRPr="00B75ED8">
              <w:rPr>
                <w:b w:val="0"/>
                <w:sz w:val="24"/>
                <w:szCs w:val="24"/>
              </w:rPr>
              <w:t xml:space="preserve"> docente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5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Lugar de Nacimiento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6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Fecha de Nacimiento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7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País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8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Nacionalidad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9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Estado Civil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10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Nº de Hijos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11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Dirección particular</w:t>
            </w:r>
          </w:p>
        </w:tc>
        <w:tc>
          <w:tcPr>
            <w:tcW w:w="2791" w:type="pct"/>
          </w:tcPr>
          <w:p w:rsidR="002C230B" w:rsidRPr="00B75ED8" w:rsidRDefault="002C230B" w:rsidP="00DC38B3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12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Teléfono fijo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13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Teléfono móvil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  <w:tr w:rsidR="002C230B" w:rsidRPr="00B75ED8" w:rsidTr="00300A9E">
        <w:tc>
          <w:tcPr>
            <w:tcW w:w="305" w:type="pct"/>
          </w:tcPr>
          <w:p w:rsidR="002C230B" w:rsidRPr="00B75ED8" w:rsidRDefault="002C230B" w:rsidP="00CC5F55">
            <w:pPr>
              <w:jc w:val="center"/>
            </w:pPr>
            <w:r w:rsidRPr="00B75ED8">
              <w:t>14</w:t>
            </w:r>
          </w:p>
        </w:tc>
        <w:tc>
          <w:tcPr>
            <w:tcW w:w="1904" w:type="pct"/>
          </w:tcPr>
          <w:p w:rsidR="002C230B" w:rsidRPr="00B75ED8" w:rsidRDefault="002C230B" w:rsidP="00CC5F55">
            <w:r w:rsidRPr="00B75ED8">
              <w:t>e-mail</w:t>
            </w:r>
          </w:p>
        </w:tc>
        <w:tc>
          <w:tcPr>
            <w:tcW w:w="2791" w:type="pct"/>
          </w:tcPr>
          <w:p w:rsidR="002C230B" w:rsidRPr="00B75ED8" w:rsidRDefault="002C230B" w:rsidP="00CC5F55"/>
        </w:tc>
      </w:tr>
    </w:tbl>
    <w:p w:rsidR="00890D19" w:rsidRDefault="00890D19" w:rsidP="00CC5F55">
      <w:pPr>
        <w:ind w:left="360"/>
        <w:rPr>
          <w:b/>
        </w:rPr>
      </w:pPr>
    </w:p>
    <w:p w:rsidR="002C230B" w:rsidRPr="003B2E90" w:rsidRDefault="002C230B" w:rsidP="00CC5F55">
      <w:pPr>
        <w:rPr>
          <w:b/>
        </w:rPr>
      </w:pPr>
      <w:r>
        <w:rPr>
          <w:b/>
        </w:rPr>
        <w:t>1.2. Formación Académica</w:t>
      </w:r>
    </w:p>
    <w:p w:rsidR="002C230B" w:rsidRPr="003B2E90" w:rsidRDefault="002C230B" w:rsidP="00CC5F55">
      <w:pPr>
        <w:ind w:firstLine="708"/>
        <w:rPr>
          <w:b/>
        </w:rPr>
      </w:pPr>
      <w:r>
        <w:rPr>
          <w:b/>
        </w:rPr>
        <w:t xml:space="preserve">1.2.1. </w:t>
      </w:r>
      <w:r w:rsidRPr="003B2E90">
        <w:rPr>
          <w:b/>
        </w:rPr>
        <w:t xml:space="preserve">Educación Formal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4"/>
        <w:gridCol w:w="1925"/>
        <w:gridCol w:w="1925"/>
        <w:gridCol w:w="1925"/>
      </w:tblGrid>
      <w:tr w:rsidR="002C230B" w:rsidRPr="00411CE2">
        <w:tc>
          <w:tcPr>
            <w:tcW w:w="1000" w:type="pct"/>
            <w:shd w:val="clear" w:color="auto" w:fill="E6E6E6"/>
            <w:vAlign w:val="center"/>
          </w:tcPr>
          <w:p w:rsidR="002C230B" w:rsidRPr="00411CE2" w:rsidRDefault="002C230B" w:rsidP="00411CE2">
            <w:pPr>
              <w:jc w:val="center"/>
              <w:rPr>
                <w:b/>
              </w:rPr>
            </w:pPr>
            <w:r w:rsidRPr="00411CE2">
              <w:rPr>
                <w:sz w:val="22"/>
                <w:szCs w:val="22"/>
              </w:rPr>
              <w:t>Nivel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2C230B" w:rsidRPr="00411CE2" w:rsidRDefault="002C230B" w:rsidP="00411CE2">
            <w:pPr>
              <w:pStyle w:val="Ttulo8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  <w:r w:rsidRPr="00411CE2">
              <w:rPr>
                <w:rFonts w:ascii="Times New Roman" w:hAnsi="Times New Roman"/>
                <w:b w:val="0"/>
                <w:sz w:val="22"/>
                <w:szCs w:val="22"/>
              </w:rPr>
              <w:t>I</w:t>
            </w:r>
            <w:r w:rsidRPr="00411CE2"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  <w:t>nstitución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2C230B" w:rsidRPr="00411CE2" w:rsidRDefault="002C230B" w:rsidP="00411CE2">
            <w:pPr>
              <w:jc w:val="center"/>
              <w:rPr>
                <w:b/>
              </w:rPr>
            </w:pPr>
            <w:r w:rsidRPr="00411CE2">
              <w:rPr>
                <w:sz w:val="22"/>
                <w:szCs w:val="22"/>
              </w:rPr>
              <w:t>Lugar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2C230B" w:rsidRPr="00411CE2" w:rsidRDefault="002C230B" w:rsidP="00411CE2">
            <w:pPr>
              <w:jc w:val="center"/>
              <w:rPr>
                <w:b/>
              </w:rPr>
            </w:pPr>
            <w:r w:rsidRPr="00411CE2">
              <w:rPr>
                <w:sz w:val="22"/>
                <w:szCs w:val="22"/>
              </w:rPr>
              <w:t>Título Obtenido</w:t>
            </w:r>
          </w:p>
        </w:tc>
        <w:tc>
          <w:tcPr>
            <w:tcW w:w="1000" w:type="pct"/>
            <w:shd w:val="clear" w:color="auto" w:fill="E6E6E6"/>
            <w:vAlign w:val="center"/>
          </w:tcPr>
          <w:p w:rsidR="002C230B" w:rsidRPr="00411CE2" w:rsidRDefault="002C230B" w:rsidP="00411CE2">
            <w:pPr>
              <w:jc w:val="center"/>
              <w:rPr>
                <w:b/>
              </w:rPr>
            </w:pPr>
            <w:r w:rsidRPr="00411CE2">
              <w:rPr>
                <w:sz w:val="22"/>
                <w:szCs w:val="22"/>
              </w:rPr>
              <w:t>Año de obtención</w:t>
            </w:r>
          </w:p>
        </w:tc>
      </w:tr>
      <w:tr w:rsidR="002C230B" w:rsidRPr="00B75ED8">
        <w:tc>
          <w:tcPr>
            <w:tcW w:w="1000" w:type="pct"/>
            <w:vAlign w:val="center"/>
          </w:tcPr>
          <w:p w:rsidR="002C230B" w:rsidRPr="00B75ED8" w:rsidRDefault="002C230B" w:rsidP="00CC5F55">
            <w:r w:rsidRPr="00B75ED8">
              <w:t>Educ. No Universitaria</w:t>
            </w:r>
          </w:p>
        </w:tc>
        <w:tc>
          <w:tcPr>
            <w:tcW w:w="1000" w:type="pct"/>
          </w:tcPr>
          <w:p w:rsidR="00DC38B3" w:rsidRPr="00B75ED8" w:rsidRDefault="00DC38B3" w:rsidP="00CC5F55"/>
        </w:tc>
        <w:tc>
          <w:tcPr>
            <w:tcW w:w="1000" w:type="pct"/>
          </w:tcPr>
          <w:p w:rsidR="00DC38B3" w:rsidRPr="00B75ED8" w:rsidRDefault="00DC38B3" w:rsidP="00CC5F55"/>
        </w:tc>
        <w:tc>
          <w:tcPr>
            <w:tcW w:w="1000" w:type="pct"/>
          </w:tcPr>
          <w:p w:rsidR="00DC38B3" w:rsidRPr="00B75ED8" w:rsidRDefault="00DC38B3" w:rsidP="00CC5F55"/>
        </w:tc>
        <w:tc>
          <w:tcPr>
            <w:tcW w:w="1000" w:type="pct"/>
          </w:tcPr>
          <w:p w:rsidR="00DC38B3" w:rsidRPr="00B75ED8" w:rsidRDefault="00DC38B3" w:rsidP="0049701A"/>
        </w:tc>
      </w:tr>
      <w:tr w:rsidR="002C230B" w:rsidRPr="00B75ED8">
        <w:tc>
          <w:tcPr>
            <w:tcW w:w="1000" w:type="pct"/>
            <w:vAlign w:val="center"/>
          </w:tcPr>
          <w:p w:rsidR="002C230B" w:rsidRPr="00B75ED8" w:rsidRDefault="002C230B" w:rsidP="00CC5F55">
            <w:r w:rsidRPr="00B75ED8">
              <w:t>Educ. Universitaria</w:t>
            </w:r>
          </w:p>
        </w:tc>
        <w:tc>
          <w:tcPr>
            <w:tcW w:w="1000" w:type="pct"/>
          </w:tcPr>
          <w:p w:rsidR="00FB7ABE" w:rsidRPr="00B75ED8" w:rsidRDefault="00FB7ABE" w:rsidP="00CC5F55"/>
        </w:tc>
        <w:tc>
          <w:tcPr>
            <w:tcW w:w="1000" w:type="pct"/>
          </w:tcPr>
          <w:p w:rsidR="00FB7ABE" w:rsidRPr="00B75ED8" w:rsidRDefault="00FB7ABE" w:rsidP="00CC5F55"/>
        </w:tc>
        <w:tc>
          <w:tcPr>
            <w:tcW w:w="1000" w:type="pct"/>
          </w:tcPr>
          <w:p w:rsidR="00FB7ABE" w:rsidRPr="00B75ED8" w:rsidRDefault="00FB7ABE" w:rsidP="00CC5F55"/>
        </w:tc>
        <w:tc>
          <w:tcPr>
            <w:tcW w:w="1000" w:type="pct"/>
          </w:tcPr>
          <w:p w:rsidR="00FB7ABE" w:rsidRPr="00B75ED8" w:rsidRDefault="00FB7ABE" w:rsidP="00CC5F55"/>
        </w:tc>
      </w:tr>
      <w:tr w:rsidR="002C230B" w:rsidRPr="00B75ED8">
        <w:tc>
          <w:tcPr>
            <w:tcW w:w="1000" w:type="pct"/>
            <w:vAlign w:val="center"/>
          </w:tcPr>
          <w:p w:rsidR="002C230B" w:rsidRPr="00B75ED8" w:rsidRDefault="002C230B" w:rsidP="00CC5F55">
            <w:r w:rsidRPr="00B75ED8">
              <w:t>Post grado (1)</w:t>
            </w:r>
          </w:p>
        </w:tc>
        <w:tc>
          <w:tcPr>
            <w:tcW w:w="1000" w:type="pct"/>
          </w:tcPr>
          <w:p w:rsidR="002C230B" w:rsidRPr="00B75ED8" w:rsidRDefault="002C230B" w:rsidP="00CC5F55"/>
        </w:tc>
        <w:tc>
          <w:tcPr>
            <w:tcW w:w="1000" w:type="pct"/>
          </w:tcPr>
          <w:p w:rsidR="002C230B" w:rsidRPr="00B75ED8" w:rsidRDefault="002C230B" w:rsidP="00CC5F55"/>
        </w:tc>
        <w:tc>
          <w:tcPr>
            <w:tcW w:w="1000" w:type="pct"/>
          </w:tcPr>
          <w:p w:rsidR="002C230B" w:rsidRPr="00B75ED8" w:rsidRDefault="002C230B" w:rsidP="00CC5F55"/>
        </w:tc>
        <w:tc>
          <w:tcPr>
            <w:tcW w:w="1000" w:type="pct"/>
          </w:tcPr>
          <w:p w:rsidR="002C230B" w:rsidRPr="00B75ED8" w:rsidRDefault="002C230B" w:rsidP="00CC5F55"/>
        </w:tc>
      </w:tr>
      <w:tr w:rsidR="002C230B" w:rsidRPr="00B75ED8">
        <w:tc>
          <w:tcPr>
            <w:tcW w:w="1000" w:type="pct"/>
            <w:vAlign w:val="center"/>
          </w:tcPr>
          <w:p w:rsidR="002C230B" w:rsidRPr="00B75ED8" w:rsidRDefault="002C230B" w:rsidP="00CC5F55">
            <w:r w:rsidRPr="00B75ED8">
              <w:t xml:space="preserve">Curso de Habilitación Pedagógica  </w:t>
            </w:r>
          </w:p>
        </w:tc>
        <w:tc>
          <w:tcPr>
            <w:tcW w:w="1000" w:type="pct"/>
          </w:tcPr>
          <w:p w:rsidR="002C230B" w:rsidRPr="00B75ED8" w:rsidRDefault="002C230B" w:rsidP="00CC5F55"/>
        </w:tc>
        <w:tc>
          <w:tcPr>
            <w:tcW w:w="1000" w:type="pct"/>
          </w:tcPr>
          <w:p w:rsidR="002C230B" w:rsidRPr="00B75ED8" w:rsidRDefault="002C230B" w:rsidP="00CC5F55"/>
        </w:tc>
        <w:tc>
          <w:tcPr>
            <w:tcW w:w="1000" w:type="pct"/>
          </w:tcPr>
          <w:p w:rsidR="002C230B" w:rsidRPr="00B75ED8" w:rsidRDefault="002C230B" w:rsidP="00CC5F55"/>
        </w:tc>
        <w:tc>
          <w:tcPr>
            <w:tcW w:w="1000" w:type="pct"/>
          </w:tcPr>
          <w:p w:rsidR="002C230B" w:rsidRPr="00B75ED8" w:rsidRDefault="002C230B" w:rsidP="00CC5F55"/>
        </w:tc>
      </w:tr>
      <w:tr w:rsidR="002C230B" w:rsidRPr="00B75ED8">
        <w:tc>
          <w:tcPr>
            <w:tcW w:w="1000" w:type="pct"/>
            <w:vAlign w:val="center"/>
          </w:tcPr>
          <w:p w:rsidR="002C230B" w:rsidRPr="00B75ED8" w:rsidRDefault="002C230B" w:rsidP="00CC5F55">
            <w:r w:rsidRPr="00B75ED8">
              <w:t xml:space="preserve">Curso de Didáctica Universitaria </w:t>
            </w:r>
          </w:p>
        </w:tc>
        <w:tc>
          <w:tcPr>
            <w:tcW w:w="1000" w:type="pct"/>
          </w:tcPr>
          <w:p w:rsidR="002C230B" w:rsidRPr="00B75ED8" w:rsidRDefault="002C230B" w:rsidP="00CC5F55"/>
        </w:tc>
        <w:tc>
          <w:tcPr>
            <w:tcW w:w="1000" w:type="pct"/>
          </w:tcPr>
          <w:p w:rsidR="002C230B" w:rsidRPr="00B75ED8" w:rsidRDefault="002C230B" w:rsidP="00CC5F55"/>
        </w:tc>
        <w:tc>
          <w:tcPr>
            <w:tcW w:w="1000" w:type="pct"/>
          </w:tcPr>
          <w:p w:rsidR="002C230B" w:rsidRPr="00B75ED8" w:rsidRDefault="002C230B" w:rsidP="00CC5F55"/>
        </w:tc>
        <w:tc>
          <w:tcPr>
            <w:tcW w:w="1000" w:type="pct"/>
          </w:tcPr>
          <w:p w:rsidR="002C230B" w:rsidRPr="00B75ED8" w:rsidRDefault="002C230B" w:rsidP="00CC5F55"/>
        </w:tc>
      </w:tr>
    </w:tbl>
    <w:p w:rsidR="005A46EB" w:rsidRPr="00574ABC" w:rsidRDefault="002C230B" w:rsidP="00574ABC">
      <w:pPr>
        <w:numPr>
          <w:ilvl w:val="0"/>
          <w:numId w:val="2"/>
        </w:numPr>
        <w:tabs>
          <w:tab w:val="clear" w:pos="360"/>
        </w:tabs>
      </w:pPr>
      <w:r w:rsidRPr="00B75ED8">
        <w:t xml:space="preserve"> Incluye: Especiali</w:t>
      </w:r>
      <w:r w:rsidR="00574ABC">
        <w:t xml:space="preserve">zación, Maestría o  Doctorado  </w:t>
      </w:r>
    </w:p>
    <w:p w:rsidR="005A46EB" w:rsidRDefault="005A46EB" w:rsidP="00CC5F55">
      <w:pPr>
        <w:tabs>
          <w:tab w:val="left" w:pos="180"/>
          <w:tab w:val="left" w:pos="360"/>
        </w:tabs>
        <w:rPr>
          <w:b/>
        </w:rPr>
      </w:pPr>
    </w:p>
    <w:p w:rsidR="002C230B" w:rsidRPr="00021E3A" w:rsidRDefault="002C230B" w:rsidP="00CC5F55">
      <w:pPr>
        <w:tabs>
          <w:tab w:val="left" w:pos="180"/>
          <w:tab w:val="left" w:pos="360"/>
        </w:tabs>
        <w:rPr>
          <w:b/>
        </w:rPr>
      </w:pPr>
      <w:r w:rsidRPr="00021E3A">
        <w:rPr>
          <w:b/>
        </w:rPr>
        <w:t xml:space="preserve">1.2.2. Estudios en Curso  </w:t>
      </w:r>
    </w:p>
    <w:p w:rsidR="002C230B" w:rsidRPr="00021E3A" w:rsidRDefault="002C230B" w:rsidP="00CC5F55">
      <w:pPr>
        <w:tabs>
          <w:tab w:val="left" w:pos="180"/>
          <w:tab w:val="left" w:pos="360"/>
        </w:tabs>
      </w:pPr>
      <w:r w:rsidRPr="00021E3A">
        <w:t>Si está Ud. actualmente estudiando indique:</w:t>
      </w:r>
    </w:p>
    <w:p w:rsidR="005A46EB" w:rsidRDefault="002C230B" w:rsidP="005A46EB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</w:pPr>
      <w:r w:rsidRPr="00021E3A">
        <w:t>Institución: ___</w:t>
      </w:r>
      <w:r w:rsidR="002A7F9D" w:rsidRPr="00021E3A">
        <w:t xml:space="preserve"> </w:t>
      </w:r>
      <w:r w:rsidRPr="00021E3A">
        <w:t>Carrera/ Especialidad/</w:t>
      </w:r>
      <w:r w:rsidR="002A7F9D" w:rsidRPr="00021E3A">
        <w:t xml:space="preserve"> Maestría</w:t>
      </w:r>
      <w:r w:rsidR="002A7F9D">
        <w:t xml:space="preserve">: </w:t>
      </w:r>
      <w:r w:rsidR="002A7F9D" w:rsidRPr="00021E3A">
        <w:t xml:space="preserve"> </w:t>
      </w:r>
      <w:r w:rsidRPr="00021E3A">
        <w:t>/Doctorado: _</w:t>
      </w:r>
      <w:r w:rsidR="002A7F9D" w:rsidRPr="002A7F9D">
        <w:t xml:space="preserve"> </w:t>
      </w:r>
      <w:r w:rsidRPr="00021E3A">
        <w:t>__</w:t>
      </w:r>
      <w:r w:rsidR="002A7F9D" w:rsidRPr="002A7F9D">
        <w:t xml:space="preserve"> </w:t>
      </w:r>
      <w:r w:rsidR="002A7F9D" w:rsidRPr="00021E3A">
        <w:t>Maestría</w:t>
      </w:r>
      <w:r w:rsidR="002A7F9D">
        <w:t xml:space="preserve">: </w:t>
      </w:r>
      <w:r w:rsidR="002A7F9D" w:rsidRPr="00021E3A">
        <w:t xml:space="preserve"> </w:t>
      </w:r>
      <w:r w:rsidRPr="00021E3A">
        <w:t>_________________________________</w:t>
      </w:r>
      <w:r w:rsidR="005A46EB">
        <w:t>____________________________________</w:t>
      </w:r>
    </w:p>
    <w:p w:rsidR="005A46EB" w:rsidRPr="00021E3A" w:rsidRDefault="005A46EB" w:rsidP="005A46EB">
      <w:pPr>
        <w:tabs>
          <w:tab w:val="left" w:pos="180"/>
          <w:tab w:val="left" w:pos="360"/>
        </w:tabs>
      </w:pPr>
    </w:p>
    <w:p w:rsidR="002C230B" w:rsidRPr="00021E3A" w:rsidRDefault="002A7F9D" w:rsidP="00CC5F55">
      <w:pPr>
        <w:numPr>
          <w:ilvl w:val="0"/>
          <w:numId w:val="5"/>
        </w:numPr>
        <w:tabs>
          <w:tab w:val="left" w:pos="180"/>
          <w:tab w:val="left" w:pos="360"/>
        </w:tabs>
        <w:ind w:left="0" w:firstLine="0"/>
        <w:rPr>
          <w:b/>
        </w:rPr>
      </w:pPr>
      <w:r>
        <w:t>Año que cursa/situación:</w:t>
      </w:r>
      <w:r>
        <w:tab/>
      </w:r>
      <w:r w:rsidR="002C230B" w:rsidRPr="00021E3A">
        <w:t>_____________________________________________</w:t>
      </w:r>
    </w:p>
    <w:p w:rsidR="002C230B" w:rsidRDefault="002C230B" w:rsidP="00CC5F55">
      <w:pPr>
        <w:rPr>
          <w:b/>
        </w:rPr>
      </w:pPr>
    </w:p>
    <w:p w:rsidR="002C230B" w:rsidRPr="00021E3A" w:rsidRDefault="002C230B" w:rsidP="00CC5F55">
      <w:pPr>
        <w:rPr>
          <w:b/>
        </w:rPr>
      </w:pPr>
      <w:r w:rsidRPr="00021E3A">
        <w:rPr>
          <w:b/>
        </w:rPr>
        <w:t>1.2.3.  Idiomas y Grado de Dominio</w:t>
      </w:r>
    </w:p>
    <w:p w:rsidR="002C230B" w:rsidRPr="00CC5F55" w:rsidRDefault="00EA6CB1" w:rsidP="00CC5F55">
      <w:pPr>
        <w:pStyle w:val="Textoindependiente"/>
        <w:spacing w:after="0"/>
        <w:jc w:val="both"/>
      </w:pPr>
      <w:r>
        <w:t xml:space="preserve">(Indique con X </w:t>
      </w:r>
      <w:r w:rsidR="002C230B" w:rsidRPr="00021E3A">
        <w:t xml:space="preserve">los idiomas que maneja y la condición, numerando del 1 al 5 su proficiencia)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81"/>
        <w:gridCol w:w="1181"/>
        <w:gridCol w:w="1182"/>
      </w:tblGrid>
      <w:tr w:rsidR="002C230B" w:rsidRPr="00021E3A">
        <w:tc>
          <w:tcPr>
            <w:tcW w:w="1985" w:type="dxa"/>
          </w:tcPr>
          <w:p w:rsidR="002C230B" w:rsidRPr="00021E3A" w:rsidRDefault="002C230B" w:rsidP="00CC5F55">
            <w:pPr>
              <w:jc w:val="center"/>
              <w:rPr>
                <w:b/>
              </w:rPr>
            </w:pPr>
            <w:r w:rsidRPr="00021E3A">
              <w:rPr>
                <w:b/>
              </w:rPr>
              <w:t>Idiomas</w:t>
            </w:r>
          </w:p>
        </w:tc>
        <w:tc>
          <w:tcPr>
            <w:tcW w:w="1181" w:type="dxa"/>
          </w:tcPr>
          <w:p w:rsidR="002C230B" w:rsidRPr="00021E3A" w:rsidRDefault="002C230B" w:rsidP="00CC5F55">
            <w:pPr>
              <w:jc w:val="center"/>
              <w:rPr>
                <w:b/>
              </w:rPr>
            </w:pPr>
            <w:r w:rsidRPr="00021E3A">
              <w:rPr>
                <w:b/>
              </w:rPr>
              <w:t>Lee</w:t>
            </w:r>
          </w:p>
        </w:tc>
        <w:tc>
          <w:tcPr>
            <w:tcW w:w="1181" w:type="dxa"/>
          </w:tcPr>
          <w:p w:rsidR="002C230B" w:rsidRPr="00021E3A" w:rsidRDefault="002C230B" w:rsidP="00CC5F55">
            <w:pPr>
              <w:jc w:val="center"/>
              <w:rPr>
                <w:b/>
              </w:rPr>
            </w:pPr>
            <w:r w:rsidRPr="00021E3A">
              <w:rPr>
                <w:b/>
              </w:rPr>
              <w:t>Habla</w:t>
            </w:r>
          </w:p>
        </w:tc>
        <w:tc>
          <w:tcPr>
            <w:tcW w:w="1182" w:type="dxa"/>
          </w:tcPr>
          <w:p w:rsidR="002C230B" w:rsidRPr="00021E3A" w:rsidRDefault="002C230B" w:rsidP="00CC5F55">
            <w:pPr>
              <w:jc w:val="center"/>
              <w:rPr>
                <w:b/>
              </w:rPr>
            </w:pPr>
            <w:r w:rsidRPr="00021E3A">
              <w:rPr>
                <w:b/>
              </w:rPr>
              <w:t>Escribe</w:t>
            </w:r>
          </w:p>
        </w:tc>
      </w:tr>
      <w:tr w:rsidR="002C230B" w:rsidRPr="00021E3A">
        <w:tc>
          <w:tcPr>
            <w:tcW w:w="1985" w:type="dxa"/>
          </w:tcPr>
          <w:p w:rsidR="002C230B" w:rsidRPr="00021E3A" w:rsidRDefault="002C230B" w:rsidP="00CC5F55">
            <w:r w:rsidRPr="00021E3A">
              <w:t>Castellano</w:t>
            </w:r>
          </w:p>
        </w:tc>
        <w:tc>
          <w:tcPr>
            <w:tcW w:w="1181" w:type="dxa"/>
          </w:tcPr>
          <w:p w:rsidR="002C230B" w:rsidRPr="00021E3A" w:rsidRDefault="002C230B" w:rsidP="00CC5F55"/>
        </w:tc>
        <w:tc>
          <w:tcPr>
            <w:tcW w:w="1181" w:type="dxa"/>
          </w:tcPr>
          <w:p w:rsidR="002C230B" w:rsidRPr="00021E3A" w:rsidRDefault="002C230B" w:rsidP="00CC5F55"/>
        </w:tc>
        <w:tc>
          <w:tcPr>
            <w:tcW w:w="1182" w:type="dxa"/>
          </w:tcPr>
          <w:p w:rsidR="002C230B" w:rsidRPr="00021E3A" w:rsidRDefault="002C230B" w:rsidP="00CC5F55"/>
        </w:tc>
      </w:tr>
      <w:tr w:rsidR="002C230B" w:rsidRPr="00021E3A">
        <w:tc>
          <w:tcPr>
            <w:tcW w:w="1985" w:type="dxa"/>
          </w:tcPr>
          <w:p w:rsidR="002C230B" w:rsidRPr="00021E3A" w:rsidRDefault="002C230B" w:rsidP="00CC5F55">
            <w:r w:rsidRPr="00021E3A">
              <w:t>Guaraní</w:t>
            </w:r>
          </w:p>
        </w:tc>
        <w:tc>
          <w:tcPr>
            <w:tcW w:w="1181" w:type="dxa"/>
          </w:tcPr>
          <w:p w:rsidR="002C230B" w:rsidRPr="00021E3A" w:rsidRDefault="002C230B" w:rsidP="00CC5F55"/>
        </w:tc>
        <w:tc>
          <w:tcPr>
            <w:tcW w:w="1181" w:type="dxa"/>
          </w:tcPr>
          <w:p w:rsidR="002C230B" w:rsidRPr="00021E3A" w:rsidRDefault="002C230B" w:rsidP="00CC5F55"/>
        </w:tc>
        <w:tc>
          <w:tcPr>
            <w:tcW w:w="1182" w:type="dxa"/>
          </w:tcPr>
          <w:p w:rsidR="002C230B" w:rsidRPr="00021E3A" w:rsidRDefault="002C230B" w:rsidP="00CC5F55"/>
        </w:tc>
      </w:tr>
      <w:tr w:rsidR="002C230B" w:rsidRPr="00021E3A">
        <w:tc>
          <w:tcPr>
            <w:tcW w:w="1985" w:type="dxa"/>
          </w:tcPr>
          <w:p w:rsidR="002C230B" w:rsidRPr="00021E3A" w:rsidRDefault="002C230B" w:rsidP="00CC5F55">
            <w:r w:rsidRPr="00021E3A">
              <w:t>Inglés</w:t>
            </w:r>
          </w:p>
        </w:tc>
        <w:tc>
          <w:tcPr>
            <w:tcW w:w="1181" w:type="dxa"/>
          </w:tcPr>
          <w:p w:rsidR="002C230B" w:rsidRPr="00021E3A" w:rsidRDefault="002C230B" w:rsidP="00CC5F55"/>
        </w:tc>
        <w:tc>
          <w:tcPr>
            <w:tcW w:w="1181" w:type="dxa"/>
          </w:tcPr>
          <w:p w:rsidR="002C230B" w:rsidRPr="00021E3A" w:rsidRDefault="002C230B" w:rsidP="00CC5F55"/>
        </w:tc>
        <w:tc>
          <w:tcPr>
            <w:tcW w:w="1182" w:type="dxa"/>
          </w:tcPr>
          <w:p w:rsidR="002C230B" w:rsidRPr="00021E3A" w:rsidRDefault="002C230B" w:rsidP="00CC5F55"/>
        </w:tc>
      </w:tr>
      <w:tr w:rsidR="002C230B" w:rsidRPr="00021E3A">
        <w:tc>
          <w:tcPr>
            <w:tcW w:w="1985" w:type="dxa"/>
          </w:tcPr>
          <w:p w:rsidR="002C230B" w:rsidRPr="00021E3A" w:rsidRDefault="002C230B" w:rsidP="00CC5F55">
            <w:r w:rsidRPr="00021E3A">
              <w:t>Portugués</w:t>
            </w:r>
          </w:p>
        </w:tc>
        <w:tc>
          <w:tcPr>
            <w:tcW w:w="1181" w:type="dxa"/>
          </w:tcPr>
          <w:p w:rsidR="002C230B" w:rsidRPr="00021E3A" w:rsidRDefault="002C230B" w:rsidP="00CC5F55"/>
        </w:tc>
        <w:tc>
          <w:tcPr>
            <w:tcW w:w="1181" w:type="dxa"/>
          </w:tcPr>
          <w:p w:rsidR="002C230B" w:rsidRPr="00021E3A" w:rsidRDefault="002C230B" w:rsidP="00CC5F55"/>
        </w:tc>
        <w:tc>
          <w:tcPr>
            <w:tcW w:w="1182" w:type="dxa"/>
          </w:tcPr>
          <w:p w:rsidR="002C230B" w:rsidRPr="00021E3A" w:rsidRDefault="002C230B" w:rsidP="00CC5F55"/>
        </w:tc>
      </w:tr>
      <w:tr w:rsidR="002C230B" w:rsidRPr="00021E3A">
        <w:trPr>
          <w:trHeight w:val="247"/>
        </w:trPr>
        <w:tc>
          <w:tcPr>
            <w:tcW w:w="1985" w:type="dxa"/>
          </w:tcPr>
          <w:p w:rsidR="002C230B" w:rsidRPr="00021E3A" w:rsidRDefault="002C230B" w:rsidP="00CC5F55">
            <w:r w:rsidRPr="00021E3A">
              <w:t>Otro/s</w:t>
            </w:r>
          </w:p>
        </w:tc>
        <w:tc>
          <w:tcPr>
            <w:tcW w:w="1181" w:type="dxa"/>
          </w:tcPr>
          <w:p w:rsidR="002C230B" w:rsidRPr="00021E3A" w:rsidRDefault="002C230B" w:rsidP="00CC5F55"/>
        </w:tc>
        <w:tc>
          <w:tcPr>
            <w:tcW w:w="1181" w:type="dxa"/>
          </w:tcPr>
          <w:p w:rsidR="002C230B" w:rsidRPr="00021E3A" w:rsidRDefault="002C230B" w:rsidP="00CC5F55"/>
        </w:tc>
        <w:tc>
          <w:tcPr>
            <w:tcW w:w="1182" w:type="dxa"/>
          </w:tcPr>
          <w:p w:rsidR="002C230B" w:rsidRPr="00021E3A" w:rsidRDefault="002C230B" w:rsidP="00CC5F55"/>
        </w:tc>
      </w:tr>
    </w:tbl>
    <w:p w:rsidR="002C230B" w:rsidRDefault="002C230B" w:rsidP="00CC5F55">
      <w:pPr>
        <w:jc w:val="center"/>
      </w:pPr>
    </w:p>
    <w:p w:rsidR="00574ABC" w:rsidRDefault="00574ABC" w:rsidP="00CC5F55">
      <w:pPr>
        <w:jc w:val="center"/>
      </w:pPr>
    </w:p>
    <w:p w:rsidR="00574ABC" w:rsidRPr="00021E3A" w:rsidRDefault="00574ABC" w:rsidP="00CC5F55">
      <w:pPr>
        <w:jc w:val="center"/>
      </w:pPr>
    </w:p>
    <w:p w:rsidR="002C230B" w:rsidRPr="00021E3A" w:rsidRDefault="002C230B" w:rsidP="00CC5F55">
      <w:pPr>
        <w:rPr>
          <w:b/>
        </w:rPr>
      </w:pPr>
      <w:r w:rsidRPr="00021E3A">
        <w:rPr>
          <w:b/>
        </w:rPr>
        <w:lastRenderedPageBreak/>
        <w:t xml:space="preserve">1.2.4. Manejo de Herramientas Computacionales </w:t>
      </w:r>
    </w:p>
    <w:p w:rsidR="002C230B" w:rsidRPr="00021E3A" w:rsidRDefault="00EA6CB1" w:rsidP="00CC5F55">
      <w:pPr>
        <w:pStyle w:val="Textoindependiente"/>
        <w:spacing w:after="0"/>
        <w:jc w:val="both"/>
      </w:pPr>
      <w:r>
        <w:t xml:space="preserve">(Indique </w:t>
      </w:r>
      <w:r w:rsidR="002C230B" w:rsidRPr="00021E3A">
        <w:t>con X  la casilla que corresponda a su respuesta. En caso afirmativo, numerar del 1 al 5 su proficiencia)</w:t>
      </w:r>
    </w:p>
    <w:p w:rsidR="002C230B" w:rsidRPr="00CC5F55" w:rsidRDefault="002C230B" w:rsidP="00CC5F55">
      <w:pPr>
        <w:rPr>
          <w:b/>
          <w:sz w:val="4"/>
          <w:szCs w:val="4"/>
        </w:rPr>
      </w:pPr>
    </w:p>
    <w:tbl>
      <w:tblPr>
        <w:tblpPr w:leftFromText="141" w:rightFromText="141" w:vertAnchor="text" w:horzAnchor="page" w:tblpX="2532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276"/>
        <w:gridCol w:w="1558"/>
      </w:tblGrid>
      <w:tr w:rsidR="002C230B" w:rsidRPr="00021E3A">
        <w:tc>
          <w:tcPr>
            <w:tcW w:w="2765" w:type="dxa"/>
          </w:tcPr>
          <w:p w:rsidR="002C230B" w:rsidRPr="00021E3A" w:rsidRDefault="002C230B" w:rsidP="00CC5F55">
            <w:pPr>
              <w:jc w:val="center"/>
              <w:rPr>
                <w:b/>
              </w:rPr>
            </w:pPr>
            <w:r w:rsidRPr="00021E3A">
              <w:rPr>
                <w:b/>
              </w:rPr>
              <w:t>Herramientas</w:t>
            </w:r>
          </w:p>
        </w:tc>
        <w:tc>
          <w:tcPr>
            <w:tcW w:w="1276" w:type="dxa"/>
          </w:tcPr>
          <w:p w:rsidR="002C230B" w:rsidRPr="00021E3A" w:rsidRDefault="002C230B" w:rsidP="00CC5F55">
            <w:pPr>
              <w:jc w:val="center"/>
              <w:rPr>
                <w:b/>
              </w:rPr>
            </w:pPr>
            <w:r w:rsidRPr="00021E3A">
              <w:rPr>
                <w:b/>
              </w:rPr>
              <w:t>Si</w:t>
            </w:r>
          </w:p>
        </w:tc>
        <w:tc>
          <w:tcPr>
            <w:tcW w:w="1558" w:type="dxa"/>
          </w:tcPr>
          <w:p w:rsidR="002C230B" w:rsidRPr="00021E3A" w:rsidRDefault="002C230B" w:rsidP="00CC5F55">
            <w:pPr>
              <w:jc w:val="center"/>
              <w:rPr>
                <w:b/>
              </w:rPr>
            </w:pPr>
            <w:r w:rsidRPr="00021E3A">
              <w:rPr>
                <w:b/>
              </w:rPr>
              <w:t>No</w:t>
            </w:r>
          </w:p>
        </w:tc>
      </w:tr>
      <w:tr w:rsidR="002C230B" w:rsidRPr="00021E3A">
        <w:tc>
          <w:tcPr>
            <w:tcW w:w="2765" w:type="dxa"/>
          </w:tcPr>
          <w:p w:rsidR="002C230B" w:rsidRPr="00021E3A" w:rsidRDefault="002C230B" w:rsidP="00CC5F55">
            <w:r w:rsidRPr="00021E3A">
              <w:t>Procesador de textos</w:t>
            </w:r>
          </w:p>
        </w:tc>
        <w:tc>
          <w:tcPr>
            <w:tcW w:w="1276" w:type="dxa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1558" w:type="dxa"/>
          </w:tcPr>
          <w:p w:rsidR="002C230B" w:rsidRPr="00021E3A" w:rsidRDefault="002C230B" w:rsidP="00CC5F55">
            <w:pPr>
              <w:rPr>
                <w:b/>
              </w:rPr>
            </w:pPr>
          </w:p>
        </w:tc>
      </w:tr>
      <w:tr w:rsidR="002C230B" w:rsidRPr="00021E3A">
        <w:tc>
          <w:tcPr>
            <w:tcW w:w="2765" w:type="dxa"/>
          </w:tcPr>
          <w:p w:rsidR="002C230B" w:rsidRPr="00021E3A" w:rsidRDefault="002C230B" w:rsidP="00CC5F55">
            <w:r w:rsidRPr="00021E3A">
              <w:t>Planilla electrónica</w:t>
            </w:r>
          </w:p>
        </w:tc>
        <w:tc>
          <w:tcPr>
            <w:tcW w:w="1276" w:type="dxa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1558" w:type="dxa"/>
          </w:tcPr>
          <w:p w:rsidR="002C230B" w:rsidRPr="00021E3A" w:rsidRDefault="002C230B" w:rsidP="00CC5F55">
            <w:pPr>
              <w:rPr>
                <w:b/>
              </w:rPr>
            </w:pPr>
          </w:p>
        </w:tc>
      </w:tr>
      <w:tr w:rsidR="002C230B" w:rsidRPr="00021E3A">
        <w:tc>
          <w:tcPr>
            <w:tcW w:w="2765" w:type="dxa"/>
          </w:tcPr>
          <w:p w:rsidR="002C230B" w:rsidRPr="00021E3A" w:rsidRDefault="002C230B" w:rsidP="00CC5F55">
            <w:r w:rsidRPr="00021E3A">
              <w:t>Presentadores</w:t>
            </w:r>
          </w:p>
        </w:tc>
        <w:tc>
          <w:tcPr>
            <w:tcW w:w="1276" w:type="dxa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1558" w:type="dxa"/>
          </w:tcPr>
          <w:p w:rsidR="002C230B" w:rsidRPr="00021E3A" w:rsidRDefault="002C230B" w:rsidP="00CC5F55">
            <w:pPr>
              <w:rPr>
                <w:b/>
              </w:rPr>
            </w:pPr>
          </w:p>
        </w:tc>
      </w:tr>
      <w:tr w:rsidR="002C230B" w:rsidRPr="00021E3A">
        <w:tc>
          <w:tcPr>
            <w:tcW w:w="2765" w:type="dxa"/>
          </w:tcPr>
          <w:p w:rsidR="002C230B" w:rsidRPr="00021E3A" w:rsidRDefault="002C230B" w:rsidP="00CC5F55">
            <w:r w:rsidRPr="00021E3A">
              <w:t>Internet</w:t>
            </w:r>
          </w:p>
        </w:tc>
        <w:tc>
          <w:tcPr>
            <w:tcW w:w="1276" w:type="dxa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1558" w:type="dxa"/>
          </w:tcPr>
          <w:p w:rsidR="002C230B" w:rsidRPr="00021E3A" w:rsidRDefault="002C230B" w:rsidP="00CC5F55">
            <w:pPr>
              <w:rPr>
                <w:b/>
              </w:rPr>
            </w:pPr>
          </w:p>
        </w:tc>
      </w:tr>
      <w:tr w:rsidR="002C230B" w:rsidRPr="00021E3A">
        <w:trPr>
          <w:trHeight w:val="247"/>
        </w:trPr>
        <w:tc>
          <w:tcPr>
            <w:tcW w:w="2765" w:type="dxa"/>
          </w:tcPr>
          <w:p w:rsidR="002C230B" w:rsidRPr="00021E3A" w:rsidRDefault="002C230B" w:rsidP="00CC5F55">
            <w:r w:rsidRPr="00021E3A">
              <w:t>Otro/s</w:t>
            </w:r>
          </w:p>
        </w:tc>
        <w:tc>
          <w:tcPr>
            <w:tcW w:w="1276" w:type="dxa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1558" w:type="dxa"/>
          </w:tcPr>
          <w:p w:rsidR="002C230B" w:rsidRPr="00021E3A" w:rsidRDefault="002C230B" w:rsidP="00CC5F55">
            <w:pPr>
              <w:rPr>
                <w:b/>
              </w:rPr>
            </w:pPr>
          </w:p>
        </w:tc>
      </w:tr>
    </w:tbl>
    <w:p w:rsidR="002C230B" w:rsidRPr="00021E3A" w:rsidRDefault="002C230B" w:rsidP="00CC5F55">
      <w:pPr>
        <w:tabs>
          <w:tab w:val="num" w:pos="284"/>
        </w:tabs>
        <w:rPr>
          <w:b/>
        </w:rPr>
      </w:pPr>
      <w:r w:rsidRPr="00021E3A">
        <w:rPr>
          <w:b/>
        </w:rPr>
        <w:br w:type="textWrapping" w:clear="all"/>
      </w:r>
    </w:p>
    <w:p w:rsidR="0049701A" w:rsidRPr="00021E3A" w:rsidRDefault="002C230B" w:rsidP="002A7F9D">
      <w:pPr>
        <w:tabs>
          <w:tab w:val="num" w:pos="284"/>
        </w:tabs>
        <w:jc w:val="both"/>
      </w:pPr>
      <w:r w:rsidRPr="00021E3A">
        <w:rPr>
          <w:b/>
        </w:rPr>
        <w:t>1.2.5. Otros Conocimientos/Habilidades que posee y no se le ha solicitado en las tablas precedentes</w:t>
      </w:r>
      <w:r w:rsidR="002A7F9D">
        <w:t xml:space="preserve">          </w:t>
      </w:r>
    </w:p>
    <w:p w:rsidR="00CC5F55" w:rsidRDefault="00CC5F55" w:rsidP="00CC5F55">
      <w:pPr>
        <w:rPr>
          <w:b/>
        </w:rPr>
      </w:pPr>
    </w:p>
    <w:p w:rsidR="002C230B" w:rsidRPr="00021E3A" w:rsidRDefault="002C230B" w:rsidP="00CC5F55">
      <w:pPr>
        <w:rPr>
          <w:b/>
        </w:rPr>
      </w:pPr>
      <w:r w:rsidRPr="00021E3A">
        <w:rPr>
          <w:b/>
        </w:rPr>
        <w:t>1.2.6.  Capacitaciones y/o Actualizaciones</w:t>
      </w:r>
    </w:p>
    <w:p w:rsidR="002C230B" w:rsidRPr="00021E3A" w:rsidRDefault="002C230B" w:rsidP="00CC5F55">
      <w:pPr>
        <w:jc w:val="both"/>
        <w:rPr>
          <w:b/>
        </w:rPr>
      </w:pPr>
      <w:r w:rsidRPr="00021E3A">
        <w:t xml:space="preserve">Capacitación y/o actualización: Incluya datos respecto a su PARTICIPACIÓN en Talleres, Seminarios, Congresos, Cursos, y otros realizados en los </w:t>
      </w:r>
      <w:r w:rsidRPr="00021E3A">
        <w:rPr>
          <w:u w:val="single"/>
        </w:rPr>
        <w:t xml:space="preserve">últimos </w:t>
      </w:r>
      <w:r w:rsidR="00A57EF3">
        <w:rPr>
          <w:u w:val="single"/>
        </w:rPr>
        <w:t>diez</w:t>
      </w:r>
      <w:r w:rsidRPr="00021E3A">
        <w:rPr>
          <w:u w:val="single"/>
        </w:rPr>
        <w:t xml:space="preserve"> años</w:t>
      </w:r>
      <w:r w:rsidRPr="00021E3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838"/>
        <w:gridCol w:w="1501"/>
        <w:gridCol w:w="1243"/>
        <w:gridCol w:w="1844"/>
        <w:gridCol w:w="1694"/>
      </w:tblGrid>
      <w:tr w:rsidR="002C230B" w:rsidRPr="00021E3A">
        <w:tc>
          <w:tcPr>
            <w:tcW w:w="223" w:type="pct"/>
            <w:shd w:val="clear" w:color="auto" w:fill="D9D9D9"/>
          </w:tcPr>
          <w:p w:rsidR="002C230B" w:rsidRPr="00021E3A" w:rsidRDefault="002C230B" w:rsidP="00CC5F55">
            <w:pPr>
              <w:shd w:val="clear" w:color="auto" w:fill="D9D9D9"/>
              <w:jc w:val="center"/>
              <w:rPr>
                <w:b/>
              </w:rPr>
            </w:pPr>
            <w:r w:rsidRPr="00021E3A">
              <w:rPr>
                <w:b/>
              </w:rPr>
              <w:t>N°</w:t>
            </w:r>
          </w:p>
        </w:tc>
        <w:tc>
          <w:tcPr>
            <w:tcW w:w="1486" w:type="pct"/>
            <w:shd w:val="clear" w:color="auto" w:fill="D9D9D9"/>
          </w:tcPr>
          <w:p w:rsidR="002C230B" w:rsidRPr="00021E3A" w:rsidRDefault="002C230B" w:rsidP="00CC5F55">
            <w:pPr>
              <w:pStyle w:val="Ttulo3"/>
              <w:shd w:val="clear" w:color="auto" w:fill="D9D9D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3A">
              <w:rPr>
                <w:rFonts w:ascii="Times New Roman" w:hAnsi="Times New Roman" w:cs="Times New Roman"/>
                <w:sz w:val="24"/>
                <w:szCs w:val="24"/>
              </w:rPr>
              <w:t xml:space="preserve">Talleres, Seminarios, Congresos, Cursos, etc. </w:t>
            </w:r>
          </w:p>
        </w:tc>
        <w:tc>
          <w:tcPr>
            <w:tcW w:w="786" w:type="pct"/>
            <w:shd w:val="clear" w:color="auto" w:fill="D9D9D9"/>
          </w:tcPr>
          <w:p w:rsidR="002C230B" w:rsidRPr="00021E3A" w:rsidRDefault="002C230B" w:rsidP="00CC5F55">
            <w:pPr>
              <w:pStyle w:val="Ttulo3"/>
              <w:shd w:val="clear" w:color="auto" w:fill="D9D9D9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E3A">
              <w:rPr>
                <w:rFonts w:ascii="Times New Roman" w:hAnsi="Times New Roman" w:cs="Times New Roman"/>
                <w:sz w:val="24"/>
                <w:szCs w:val="24"/>
              </w:rPr>
              <w:t>Organizado por</w:t>
            </w:r>
          </w:p>
          <w:p w:rsidR="002C230B" w:rsidRPr="00021E3A" w:rsidRDefault="002C230B" w:rsidP="00CC5F55">
            <w:pPr>
              <w:shd w:val="clear" w:color="auto" w:fill="D9D9D9"/>
            </w:pPr>
          </w:p>
        </w:tc>
        <w:tc>
          <w:tcPr>
            <w:tcW w:w="651" w:type="pct"/>
            <w:shd w:val="clear" w:color="auto" w:fill="D9D9D9"/>
          </w:tcPr>
          <w:p w:rsidR="002C230B" w:rsidRPr="00021E3A" w:rsidRDefault="002C230B" w:rsidP="00CC5F55">
            <w:pPr>
              <w:shd w:val="clear" w:color="auto" w:fill="D9D9D9"/>
              <w:jc w:val="center"/>
              <w:rPr>
                <w:b/>
              </w:rPr>
            </w:pPr>
            <w:r w:rsidRPr="00021E3A">
              <w:rPr>
                <w:b/>
              </w:rPr>
              <w:t>Duración</w:t>
            </w:r>
          </w:p>
          <w:p w:rsidR="002C230B" w:rsidRPr="00021E3A" w:rsidRDefault="002C230B" w:rsidP="00CC5F55">
            <w:pPr>
              <w:shd w:val="clear" w:color="auto" w:fill="D9D9D9"/>
              <w:jc w:val="center"/>
              <w:rPr>
                <w:b/>
              </w:rPr>
            </w:pPr>
            <w:r w:rsidRPr="00021E3A">
              <w:rPr>
                <w:b/>
              </w:rPr>
              <w:t>(1)</w:t>
            </w:r>
          </w:p>
        </w:tc>
        <w:tc>
          <w:tcPr>
            <w:tcW w:w="966" w:type="pct"/>
            <w:shd w:val="clear" w:color="auto" w:fill="D9D9D9"/>
          </w:tcPr>
          <w:p w:rsidR="002C230B" w:rsidRPr="00021E3A" w:rsidRDefault="002C230B" w:rsidP="00CC5F55">
            <w:pPr>
              <w:shd w:val="clear" w:color="auto" w:fill="D9D9D9"/>
              <w:jc w:val="center"/>
              <w:rPr>
                <w:b/>
              </w:rPr>
            </w:pPr>
            <w:r w:rsidRPr="00021E3A">
              <w:rPr>
                <w:b/>
              </w:rPr>
              <w:t xml:space="preserve">Lugar y Fecha </w:t>
            </w:r>
          </w:p>
          <w:p w:rsidR="002C230B" w:rsidRPr="00021E3A" w:rsidRDefault="002C230B" w:rsidP="00CC5F55">
            <w:pPr>
              <w:shd w:val="clear" w:color="auto" w:fill="D9D9D9"/>
              <w:jc w:val="center"/>
              <w:rPr>
                <w:b/>
              </w:rPr>
            </w:pPr>
            <w:r w:rsidRPr="00021E3A">
              <w:rPr>
                <w:b/>
              </w:rPr>
              <w:t xml:space="preserve"> (2)</w:t>
            </w:r>
          </w:p>
        </w:tc>
        <w:tc>
          <w:tcPr>
            <w:tcW w:w="887" w:type="pct"/>
            <w:shd w:val="clear" w:color="auto" w:fill="D9D9D9"/>
          </w:tcPr>
          <w:p w:rsidR="002C230B" w:rsidRPr="00021E3A" w:rsidRDefault="002C230B" w:rsidP="00CC5F55">
            <w:pPr>
              <w:shd w:val="clear" w:color="auto" w:fill="D9D9D9"/>
              <w:tabs>
                <w:tab w:val="left" w:pos="3033"/>
              </w:tabs>
              <w:ind w:right="121"/>
              <w:jc w:val="center"/>
              <w:rPr>
                <w:b/>
              </w:rPr>
            </w:pPr>
            <w:r w:rsidRPr="00021E3A">
              <w:rPr>
                <w:b/>
              </w:rPr>
              <w:t>Categoría de Participación</w:t>
            </w:r>
          </w:p>
          <w:p w:rsidR="002C230B" w:rsidRPr="00021E3A" w:rsidRDefault="002C230B" w:rsidP="00CC5F55">
            <w:pPr>
              <w:shd w:val="clear" w:color="auto" w:fill="D9D9D9"/>
              <w:tabs>
                <w:tab w:val="left" w:pos="3033"/>
              </w:tabs>
              <w:ind w:right="121"/>
              <w:jc w:val="center"/>
              <w:rPr>
                <w:b/>
              </w:rPr>
            </w:pPr>
            <w:r w:rsidRPr="00021E3A">
              <w:rPr>
                <w:b/>
              </w:rPr>
              <w:t>(3)</w:t>
            </w:r>
          </w:p>
        </w:tc>
      </w:tr>
      <w:tr w:rsidR="002C230B" w:rsidRPr="00021E3A">
        <w:trPr>
          <w:trHeight w:val="317"/>
        </w:trPr>
        <w:tc>
          <w:tcPr>
            <w:tcW w:w="223" w:type="pct"/>
          </w:tcPr>
          <w:p w:rsidR="002C230B" w:rsidRPr="00021E3A" w:rsidRDefault="002C230B" w:rsidP="00CC5F55">
            <w:pPr>
              <w:rPr>
                <w:b/>
              </w:rPr>
            </w:pPr>
            <w:r w:rsidRPr="00021E3A">
              <w:rPr>
                <w:b/>
              </w:rPr>
              <w:t>1</w:t>
            </w:r>
          </w:p>
        </w:tc>
        <w:tc>
          <w:tcPr>
            <w:tcW w:w="1486" w:type="pct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786" w:type="pct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651" w:type="pct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966" w:type="pct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887" w:type="pct"/>
          </w:tcPr>
          <w:p w:rsidR="002C230B" w:rsidRPr="00021E3A" w:rsidRDefault="002C230B" w:rsidP="00CC5F55">
            <w:pPr>
              <w:rPr>
                <w:b/>
              </w:rPr>
            </w:pPr>
          </w:p>
        </w:tc>
      </w:tr>
      <w:tr w:rsidR="002C230B" w:rsidRPr="00021E3A">
        <w:tc>
          <w:tcPr>
            <w:tcW w:w="223" w:type="pct"/>
          </w:tcPr>
          <w:p w:rsidR="002C230B" w:rsidRPr="00021E3A" w:rsidRDefault="002C230B" w:rsidP="00CC5F55">
            <w:pPr>
              <w:rPr>
                <w:b/>
              </w:rPr>
            </w:pPr>
            <w:r w:rsidRPr="00021E3A">
              <w:rPr>
                <w:b/>
              </w:rPr>
              <w:t>2</w:t>
            </w:r>
          </w:p>
        </w:tc>
        <w:tc>
          <w:tcPr>
            <w:tcW w:w="1486" w:type="pct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786" w:type="pct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651" w:type="pct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966" w:type="pct"/>
          </w:tcPr>
          <w:p w:rsidR="002C230B" w:rsidRPr="00021E3A" w:rsidRDefault="002C230B" w:rsidP="00CC5F55">
            <w:pPr>
              <w:rPr>
                <w:b/>
              </w:rPr>
            </w:pPr>
          </w:p>
        </w:tc>
        <w:tc>
          <w:tcPr>
            <w:tcW w:w="887" w:type="pct"/>
          </w:tcPr>
          <w:p w:rsidR="002C230B" w:rsidRPr="00021E3A" w:rsidRDefault="002C230B" w:rsidP="00CC5F55">
            <w:pPr>
              <w:rPr>
                <w:b/>
              </w:rPr>
            </w:pPr>
          </w:p>
        </w:tc>
      </w:tr>
      <w:tr w:rsidR="00FF1D60" w:rsidRPr="00021E3A">
        <w:tc>
          <w:tcPr>
            <w:tcW w:w="223" w:type="pct"/>
          </w:tcPr>
          <w:p w:rsidR="00FF1D60" w:rsidRPr="00021E3A" w:rsidRDefault="00FF1D60" w:rsidP="00CC5F55">
            <w:pPr>
              <w:rPr>
                <w:b/>
              </w:rPr>
            </w:pPr>
            <w:r w:rsidRPr="00021E3A">
              <w:rPr>
                <w:b/>
              </w:rPr>
              <w:t>3</w:t>
            </w:r>
          </w:p>
        </w:tc>
        <w:tc>
          <w:tcPr>
            <w:tcW w:w="1486" w:type="pct"/>
          </w:tcPr>
          <w:p w:rsidR="00FF1D60" w:rsidRPr="00021E3A" w:rsidRDefault="00FF1D60" w:rsidP="00441DED">
            <w:pPr>
              <w:rPr>
                <w:b/>
              </w:rPr>
            </w:pPr>
          </w:p>
        </w:tc>
        <w:tc>
          <w:tcPr>
            <w:tcW w:w="786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651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966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887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</w:tr>
      <w:tr w:rsidR="00A4390F" w:rsidRPr="00021E3A">
        <w:tc>
          <w:tcPr>
            <w:tcW w:w="223" w:type="pct"/>
          </w:tcPr>
          <w:p w:rsidR="00A4390F" w:rsidRPr="00021E3A" w:rsidRDefault="00A4390F" w:rsidP="00CC5F55">
            <w:pPr>
              <w:rPr>
                <w:b/>
              </w:rPr>
            </w:pPr>
            <w:r w:rsidRPr="00021E3A">
              <w:rPr>
                <w:b/>
              </w:rPr>
              <w:t>4</w:t>
            </w:r>
          </w:p>
        </w:tc>
        <w:tc>
          <w:tcPr>
            <w:tcW w:w="1486" w:type="pct"/>
          </w:tcPr>
          <w:p w:rsidR="00A4390F" w:rsidRDefault="00A4390F"/>
        </w:tc>
        <w:tc>
          <w:tcPr>
            <w:tcW w:w="786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651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966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887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</w:tr>
      <w:tr w:rsidR="00A4390F" w:rsidRPr="00021E3A">
        <w:tc>
          <w:tcPr>
            <w:tcW w:w="223" w:type="pct"/>
          </w:tcPr>
          <w:p w:rsidR="00A4390F" w:rsidRPr="00021E3A" w:rsidRDefault="00A4390F" w:rsidP="00CC5F55">
            <w:pPr>
              <w:rPr>
                <w:b/>
              </w:rPr>
            </w:pPr>
            <w:r w:rsidRPr="00021E3A">
              <w:rPr>
                <w:b/>
              </w:rPr>
              <w:t>5</w:t>
            </w:r>
          </w:p>
        </w:tc>
        <w:tc>
          <w:tcPr>
            <w:tcW w:w="1486" w:type="pct"/>
          </w:tcPr>
          <w:p w:rsidR="00A4390F" w:rsidRDefault="00A4390F"/>
        </w:tc>
        <w:tc>
          <w:tcPr>
            <w:tcW w:w="786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651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966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887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</w:tr>
      <w:tr w:rsidR="00FF1D60" w:rsidRPr="00021E3A">
        <w:tc>
          <w:tcPr>
            <w:tcW w:w="223" w:type="pct"/>
          </w:tcPr>
          <w:p w:rsidR="00FF1D60" w:rsidRPr="00021E3A" w:rsidRDefault="00FF1D60" w:rsidP="00CC5F55">
            <w:pPr>
              <w:rPr>
                <w:b/>
              </w:rPr>
            </w:pPr>
            <w:r w:rsidRPr="00021E3A">
              <w:rPr>
                <w:b/>
              </w:rPr>
              <w:t>6</w:t>
            </w:r>
          </w:p>
        </w:tc>
        <w:tc>
          <w:tcPr>
            <w:tcW w:w="1486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786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651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966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887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</w:tr>
      <w:tr w:rsidR="00FF1D60" w:rsidRPr="00021E3A">
        <w:tc>
          <w:tcPr>
            <w:tcW w:w="223" w:type="pct"/>
          </w:tcPr>
          <w:p w:rsidR="00FF1D60" w:rsidRPr="00021E3A" w:rsidRDefault="00FF1D60" w:rsidP="00CC5F55">
            <w:pPr>
              <w:rPr>
                <w:b/>
              </w:rPr>
            </w:pPr>
            <w:r w:rsidRPr="00021E3A">
              <w:rPr>
                <w:b/>
              </w:rPr>
              <w:t>7</w:t>
            </w:r>
          </w:p>
        </w:tc>
        <w:tc>
          <w:tcPr>
            <w:tcW w:w="1486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786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651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966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  <w:tc>
          <w:tcPr>
            <w:tcW w:w="887" w:type="pct"/>
          </w:tcPr>
          <w:p w:rsidR="00FF1D60" w:rsidRPr="00021E3A" w:rsidRDefault="00FF1D60" w:rsidP="00CC5F55">
            <w:pPr>
              <w:rPr>
                <w:b/>
              </w:rPr>
            </w:pPr>
          </w:p>
        </w:tc>
      </w:tr>
      <w:tr w:rsidR="00A4390F" w:rsidRPr="00021E3A">
        <w:tc>
          <w:tcPr>
            <w:tcW w:w="223" w:type="pct"/>
          </w:tcPr>
          <w:p w:rsidR="00A4390F" w:rsidRPr="00021E3A" w:rsidRDefault="00A4390F" w:rsidP="00CC5F55">
            <w:pPr>
              <w:rPr>
                <w:b/>
              </w:rPr>
            </w:pPr>
            <w:r w:rsidRPr="00021E3A">
              <w:rPr>
                <w:b/>
              </w:rPr>
              <w:t>8</w:t>
            </w:r>
          </w:p>
        </w:tc>
        <w:tc>
          <w:tcPr>
            <w:tcW w:w="1486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786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651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966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887" w:type="pct"/>
          </w:tcPr>
          <w:p w:rsidR="00A4390F" w:rsidRPr="00021E3A" w:rsidRDefault="00A4390F" w:rsidP="00441DED">
            <w:pPr>
              <w:rPr>
                <w:b/>
              </w:rPr>
            </w:pPr>
          </w:p>
        </w:tc>
      </w:tr>
      <w:tr w:rsidR="00A4390F" w:rsidRPr="00021E3A">
        <w:tc>
          <w:tcPr>
            <w:tcW w:w="223" w:type="pct"/>
          </w:tcPr>
          <w:p w:rsidR="00A4390F" w:rsidRPr="00021E3A" w:rsidRDefault="00A4390F" w:rsidP="00D93B82">
            <w:pPr>
              <w:rPr>
                <w:b/>
              </w:rPr>
            </w:pPr>
            <w:r w:rsidRPr="00021E3A">
              <w:rPr>
                <w:b/>
              </w:rPr>
              <w:t>9</w:t>
            </w:r>
          </w:p>
        </w:tc>
        <w:tc>
          <w:tcPr>
            <w:tcW w:w="1486" w:type="pct"/>
          </w:tcPr>
          <w:p w:rsidR="00A4390F" w:rsidRPr="00021E3A" w:rsidRDefault="00A4390F" w:rsidP="00D93B82">
            <w:pPr>
              <w:rPr>
                <w:b/>
              </w:rPr>
            </w:pPr>
          </w:p>
        </w:tc>
        <w:tc>
          <w:tcPr>
            <w:tcW w:w="786" w:type="pct"/>
          </w:tcPr>
          <w:p w:rsidR="00A4390F" w:rsidRPr="00021E3A" w:rsidRDefault="00A4390F" w:rsidP="00D93B82">
            <w:pPr>
              <w:rPr>
                <w:b/>
              </w:rPr>
            </w:pPr>
          </w:p>
        </w:tc>
        <w:tc>
          <w:tcPr>
            <w:tcW w:w="651" w:type="pct"/>
          </w:tcPr>
          <w:p w:rsidR="00A4390F" w:rsidRPr="00021E3A" w:rsidRDefault="00A4390F" w:rsidP="00D93B82">
            <w:pPr>
              <w:rPr>
                <w:b/>
              </w:rPr>
            </w:pPr>
          </w:p>
        </w:tc>
        <w:tc>
          <w:tcPr>
            <w:tcW w:w="966" w:type="pct"/>
          </w:tcPr>
          <w:p w:rsidR="00A4390F" w:rsidRPr="00021E3A" w:rsidRDefault="00A4390F" w:rsidP="00D93B82">
            <w:pPr>
              <w:rPr>
                <w:b/>
              </w:rPr>
            </w:pPr>
          </w:p>
        </w:tc>
        <w:tc>
          <w:tcPr>
            <w:tcW w:w="887" w:type="pct"/>
          </w:tcPr>
          <w:p w:rsidR="00A4390F" w:rsidRPr="00021E3A" w:rsidRDefault="00A4390F" w:rsidP="00D93B82">
            <w:pPr>
              <w:rPr>
                <w:b/>
              </w:rPr>
            </w:pPr>
          </w:p>
        </w:tc>
      </w:tr>
      <w:tr w:rsidR="00A4390F" w:rsidRPr="00021E3A">
        <w:tc>
          <w:tcPr>
            <w:tcW w:w="223" w:type="pct"/>
          </w:tcPr>
          <w:p w:rsidR="00A4390F" w:rsidRPr="00021E3A" w:rsidRDefault="00A4390F" w:rsidP="00CC5F5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86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786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651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966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  <w:tc>
          <w:tcPr>
            <w:tcW w:w="887" w:type="pct"/>
          </w:tcPr>
          <w:p w:rsidR="00A4390F" w:rsidRPr="00021E3A" w:rsidRDefault="00A4390F" w:rsidP="00CC5F55">
            <w:pPr>
              <w:rPr>
                <w:b/>
              </w:rPr>
            </w:pPr>
          </w:p>
        </w:tc>
      </w:tr>
    </w:tbl>
    <w:p w:rsidR="002C230B" w:rsidRPr="00A814F9" w:rsidRDefault="002C230B" w:rsidP="00CC5F55">
      <w:pPr>
        <w:rPr>
          <w:sz w:val="20"/>
          <w:szCs w:val="20"/>
        </w:rPr>
      </w:pPr>
      <w:r w:rsidRPr="00A814F9">
        <w:rPr>
          <w:b/>
          <w:sz w:val="20"/>
          <w:szCs w:val="20"/>
        </w:rPr>
        <w:t>(1)</w:t>
      </w:r>
      <w:r w:rsidRPr="00A814F9">
        <w:rPr>
          <w:sz w:val="20"/>
          <w:szCs w:val="20"/>
        </w:rPr>
        <w:t xml:space="preserve"> Carga horaria o días   </w:t>
      </w:r>
      <w:r w:rsidRPr="00A814F9">
        <w:rPr>
          <w:b/>
          <w:sz w:val="20"/>
          <w:szCs w:val="20"/>
        </w:rPr>
        <w:t>(2)</w:t>
      </w:r>
      <w:r w:rsidRPr="00A814F9">
        <w:rPr>
          <w:sz w:val="20"/>
          <w:szCs w:val="20"/>
        </w:rPr>
        <w:t xml:space="preserve"> Especificar   </w:t>
      </w:r>
      <w:r w:rsidRPr="00A814F9">
        <w:rPr>
          <w:b/>
          <w:sz w:val="20"/>
          <w:szCs w:val="20"/>
        </w:rPr>
        <w:t xml:space="preserve">(3) </w:t>
      </w:r>
      <w:r w:rsidRPr="00A814F9">
        <w:rPr>
          <w:sz w:val="20"/>
          <w:szCs w:val="20"/>
        </w:rPr>
        <w:t xml:space="preserve">Especificar si fue: participante, conferencista, Organizador </w:t>
      </w:r>
    </w:p>
    <w:p w:rsidR="002C230B" w:rsidRPr="00021E3A" w:rsidRDefault="002C230B" w:rsidP="00CC5F55">
      <w:pPr>
        <w:pStyle w:val="Ttulo2"/>
        <w:numPr>
          <w:ilvl w:val="0"/>
          <w:numId w:val="0"/>
        </w:numPr>
        <w:spacing w:before="0" w:after="0"/>
        <w:ind w:left="-360" w:firstLine="1068"/>
        <w:rPr>
          <w:sz w:val="24"/>
          <w:szCs w:val="24"/>
        </w:rPr>
      </w:pPr>
    </w:p>
    <w:p w:rsidR="002C230B" w:rsidRPr="00021E3A" w:rsidRDefault="002C230B" w:rsidP="004460CD">
      <w:pPr>
        <w:pStyle w:val="Ttulo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021E3A">
        <w:rPr>
          <w:sz w:val="24"/>
          <w:szCs w:val="24"/>
        </w:rPr>
        <w:t xml:space="preserve">1.2.7.  Utilidades para el Desempeño Docente </w:t>
      </w:r>
    </w:p>
    <w:p w:rsidR="002C230B" w:rsidRPr="003B2E90" w:rsidRDefault="002C230B" w:rsidP="004460CD">
      <w:pPr>
        <w:pStyle w:val="Ttulo2"/>
        <w:numPr>
          <w:ilvl w:val="0"/>
          <w:numId w:val="0"/>
        </w:numPr>
        <w:spacing w:before="0" w:after="0"/>
        <w:rPr>
          <w:b w:val="0"/>
          <w:sz w:val="22"/>
          <w:szCs w:val="22"/>
        </w:rPr>
      </w:pPr>
      <w:r w:rsidRPr="00021E3A">
        <w:rPr>
          <w:b w:val="0"/>
          <w:sz w:val="24"/>
          <w:szCs w:val="24"/>
        </w:rPr>
        <w:t>Indique al menos 5 (cinco) utilidades, para su desempeño en aula, de los cursos, congresos, seminarios, etc., en las que participó en los últimos cinco años</w:t>
      </w:r>
    </w:p>
    <w:p w:rsidR="00463B25" w:rsidRDefault="00463B25" w:rsidP="00463B25">
      <w:pPr>
        <w:numPr>
          <w:ilvl w:val="0"/>
          <w:numId w:val="37"/>
        </w:numPr>
        <w:rPr>
          <w:sz w:val="22"/>
          <w:szCs w:val="22"/>
        </w:rPr>
      </w:pPr>
    </w:p>
    <w:p w:rsidR="002C230B" w:rsidRPr="003B2E90" w:rsidRDefault="00463B25" w:rsidP="00463B25">
      <w:pPr>
        <w:ind w:left="714"/>
        <w:rPr>
          <w:sz w:val="22"/>
          <w:szCs w:val="22"/>
        </w:rPr>
      </w:pPr>
      <w:r>
        <w:rPr>
          <w:sz w:val="22"/>
          <w:szCs w:val="22"/>
        </w:rPr>
        <w:t>2.</w:t>
      </w:r>
      <w:r w:rsidR="002C230B" w:rsidRPr="003B2E90">
        <w:rPr>
          <w:sz w:val="22"/>
          <w:szCs w:val="22"/>
        </w:rPr>
        <w:t>______________________________________________</w:t>
      </w:r>
      <w:r w:rsidR="002C230B">
        <w:rPr>
          <w:sz w:val="22"/>
          <w:szCs w:val="22"/>
        </w:rPr>
        <w:t>___________________________</w:t>
      </w:r>
    </w:p>
    <w:p w:rsidR="002C230B" w:rsidRPr="003B2E90" w:rsidRDefault="00463B25" w:rsidP="00463B2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3</w:t>
      </w:r>
      <w:r w:rsidR="002C230B" w:rsidRPr="003B2E90">
        <w:rPr>
          <w:sz w:val="22"/>
          <w:szCs w:val="22"/>
        </w:rPr>
        <w:t>______________________________________________</w:t>
      </w:r>
      <w:r w:rsidR="002C230B">
        <w:rPr>
          <w:sz w:val="22"/>
          <w:szCs w:val="22"/>
        </w:rPr>
        <w:t>___________________________</w:t>
      </w:r>
    </w:p>
    <w:p w:rsidR="002C230B" w:rsidRPr="003B2E90" w:rsidRDefault="00463B25" w:rsidP="00463B25">
      <w:pPr>
        <w:ind w:left="714"/>
        <w:rPr>
          <w:sz w:val="22"/>
          <w:szCs w:val="22"/>
        </w:rPr>
      </w:pPr>
      <w:r>
        <w:rPr>
          <w:sz w:val="22"/>
          <w:szCs w:val="22"/>
        </w:rPr>
        <w:t>4</w:t>
      </w:r>
      <w:r w:rsidR="002C230B" w:rsidRPr="003B2E90">
        <w:rPr>
          <w:sz w:val="22"/>
          <w:szCs w:val="22"/>
        </w:rPr>
        <w:t>______________________________________________</w:t>
      </w:r>
      <w:r w:rsidR="002C230B">
        <w:rPr>
          <w:sz w:val="22"/>
          <w:szCs w:val="22"/>
        </w:rPr>
        <w:t>___________________________</w:t>
      </w:r>
    </w:p>
    <w:p w:rsidR="002C230B" w:rsidRPr="004460CD" w:rsidRDefault="002C230B" w:rsidP="004460CD">
      <w:pPr>
        <w:pStyle w:val="Ttulo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4460CD">
        <w:rPr>
          <w:sz w:val="24"/>
          <w:szCs w:val="24"/>
        </w:rPr>
        <w:t xml:space="preserve">1.2.8. Investigaciones, Creaciones, y/o Productos Desarrollados </w:t>
      </w:r>
    </w:p>
    <w:p w:rsidR="002C230B" w:rsidRPr="004460CD" w:rsidRDefault="002C230B" w:rsidP="004460CD">
      <w:r w:rsidRPr="004460CD">
        <w:t>Rellene las tablas con los datos requeridos. Si no posee información invalide la t</w:t>
      </w:r>
      <w:r w:rsidR="004460CD">
        <w:t>abla con una recta transversal.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555"/>
        <w:gridCol w:w="557"/>
        <w:gridCol w:w="555"/>
        <w:gridCol w:w="561"/>
        <w:gridCol w:w="1209"/>
        <w:gridCol w:w="1201"/>
        <w:gridCol w:w="1493"/>
        <w:gridCol w:w="919"/>
      </w:tblGrid>
      <w:tr w:rsidR="002C230B" w:rsidRPr="003B2E90">
        <w:trPr>
          <w:cantSplit/>
          <w:trHeight w:val="700"/>
        </w:trPr>
        <w:tc>
          <w:tcPr>
            <w:tcW w:w="1303" w:type="pct"/>
            <w:vMerge w:val="restart"/>
            <w:shd w:val="clear" w:color="auto" w:fill="D9D9D9"/>
            <w:vAlign w:val="center"/>
          </w:tcPr>
          <w:p w:rsidR="002C230B" w:rsidRPr="003B2E90" w:rsidRDefault="002C230B" w:rsidP="00CC5F55">
            <w:pPr>
              <w:pStyle w:val="Ttulo4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B2E90">
              <w:rPr>
                <w:sz w:val="22"/>
                <w:szCs w:val="22"/>
              </w:rPr>
              <w:t xml:space="preserve">Tema/ Título de </w:t>
            </w:r>
            <w:smartTag w:uri="urn:schemas-microsoft-com:office:smarttags" w:element="PersonName">
              <w:smartTagPr>
                <w:attr w:name="ProductID" w:val="la  Investigaci￳n"/>
              </w:smartTagPr>
              <w:r w:rsidRPr="003B2E90">
                <w:rPr>
                  <w:sz w:val="22"/>
                  <w:szCs w:val="22"/>
                </w:rPr>
                <w:t>la  Investigación</w:t>
              </w:r>
            </w:smartTag>
            <w:r w:rsidRPr="003B2E90">
              <w:rPr>
                <w:sz w:val="22"/>
                <w:szCs w:val="22"/>
              </w:rPr>
              <w:t>/creación o producto desarrollado</w:t>
            </w:r>
          </w:p>
        </w:tc>
        <w:tc>
          <w:tcPr>
            <w:tcW w:w="1168" w:type="pct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>Grado de Autoría</w:t>
            </w:r>
          </w:p>
        </w:tc>
        <w:tc>
          <w:tcPr>
            <w:tcW w:w="634" w:type="pct"/>
            <w:vMerge w:val="restart"/>
            <w:shd w:val="clear" w:color="auto" w:fill="D9D9D9"/>
            <w:vAlign w:val="center"/>
          </w:tcPr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>Institución</w:t>
            </w:r>
          </w:p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>Patrocinante</w:t>
            </w:r>
          </w:p>
        </w:tc>
        <w:tc>
          <w:tcPr>
            <w:tcW w:w="630" w:type="pct"/>
            <w:vMerge w:val="restart"/>
            <w:shd w:val="clear" w:color="auto" w:fill="D9D9D9"/>
            <w:vAlign w:val="center"/>
          </w:tcPr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>¿Publica</w:t>
            </w:r>
            <w:r>
              <w:rPr>
                <w:b/>
                <w:sz w:val="22"/>
                <w:szCs w:val="22"/>
              </w:rPr>
              <w:t>-</w:t>
            </w:r>
            <w:r w:rsidRPr="003B2E90">
              <w:rPr>
                <w:b/>
                <w:sz w:val="22"/>
                <w:szCs w:val="22"/>
              </w:rPr>
              <w:t>do?</w:t>
            </w:r>
          </w:p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vMerge w:val="restart"/>
            <w:shd w:val="clear" w:color="auto" w:fill="D9D9D9"/>
          </w:tcPr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>¿Patentado?</w:t>
            </w:r>
          </w:p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 xml:space="preserve">(incluya los datos de la patente) </w:t>
            </w:r>
          </w:p>
        </w:tc>
        <w:tc>
          <w:tcPr>
            <w:tcW w:w="482" w:type="pct"/>
            <w:vMerge w:val="restart"/>
            <w:shd w:val="clear" w:color="auto" w:fill="D9D9D9"/>
            <w:vAlign w:val="center"/>
          </w:tcPr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 xml:space="preserve">Medio y Año </w:t>
            </w:r>
          </w:p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 xml:space="preserve">de Publicación  </w:t>
            </w:r>
          </w:p>
        </w:tc>
      </w:tr>
      <w:tr w:rsidR="002C230B" w:rsidRPr="003B2E90">
        <w:trPr>
          <w:cantSplit/>
          <w:trHeight w:val="207"/>
        </w:trPr>
        <w:tc>
          <w:tcPr>
            <w:tcW w:w="1303" w:type="pct"/>
            <w:vMerge/>
            <w:shd w:val="clear" w:color="auto" w:fill="C0C0C0"/>
          </w:tcPr>
          <w:p w:rsidR="002C230B" w:rsidRPr="003B2E90" w:rsidRDefault="002C230B" w:rsidP="00CC5F55">
            <w:pPr>
              <w:rPr>
                <w:sz w:val="22"/>
                <w:szCs w:val="22"/>
              </w:rPr>
            </w:pPr>
          </w:p>
        </w:tc>
        <w:tc>
          <w:tcPr>
            <w:tcW w:w="291" w:type="pct"/>
            <w:shd w:val="pct5" w:color="auto" w:fill="FFFFFF"/>
            <w:vAlign w:val="center"/>
          </w:tcPr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 xml:space="preserve">PI </w:t>
            </w:r>
          </w:p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92" w:type="pct"/>
            <w:shd w:val="pct5" w:color="auto" w:fill="FFFFFF"/>
            <w:vAlign w:val="center"/>
          </w:tcPr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>Di</w:t>
            </w:r>
          </w:p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91" w:type="pct"/>
            <w:shd w:val="pct5" w:color="auto" w:fill="FFFFFF"/>
            <w:vAlign w:val="center"/>
          </w:tcPr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 xml:space="preserve">I A </w:t>
            </w:r>
          </w:p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294" w:type="pct"/>
            <w:shd w:val="pct5" w:color="auto" w:fill="FFFFFF"/>
            <w:vAlign w:val="center"/>
          </w:tcPr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>CEI</w:t>
            </w:r>
          </w:p>
          <w:p w:rsidR="002C230B" w:rsidRPr="003B2E90" w:rsidRDefault="002C230B" w:rsidP="00CC5F55">
            <w:pPr>
              <w:jc w:val="center"/>
              <w:rPr>
                <w:b/>
                <w:sz w:val="22"/>
                <w:szCs w:val="22"/>
              </w:rPr>
            </w:pPr>
            <w:r w:rsidRPr="003B2E90">
              <w:rPr>
                <w:b/>
                <w:sz w:val="22"/>
                <w:szCs w:val="22"/>
              </w:rPr>
              <w:t xml:space="preserve"> (4)</w:t>
            </w:r>
          </w:p>
        </w:tc>
        <w:tc>
          <w:tcPr>
            <w:tcW w:w="634" w:type="pct"/>
            <w:vMerge/>
            <w:shd w:val="clear" w:color="auto" w:fill="C0C0C0"/>
          </w:tcPr>
          <w:p w:rsidR="002C230B" w:rsidRPr="003B2E90" w:rsidRDefault="002C230B" w:rsidP="00CC5F55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vMerge/>
            <w:shd w:val="clear" w:color="auto" w:fill="C0C0C0"/>
          </w:tcPr>
          <w:p w:rsidR="002C230B" w:rsidRPr="003B2E90" w:rsidRDefault="002C230B" w:rsidP="00CC5F55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C0C0C0"/>
          </w:tcPr>
          <w:p w:rsidR="002C230B" w:rsidRPr="003B2E90" w:rsidRDefault="002C230B" w:rsidP="00CC5F55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shd w:val="clear" w:color="auto" w:fill="C0C0C0"/>
          </w:tcPr>
          <w:p w:rsidR="002C230B" w:rsidRPr="003B2E90" w:rsidRDefault="002C230B" w:rsidP="00CC5F55">
            <w:pPr>
              <w:rPr>
                <w:sz w:val="22"/>
                <w:szCs w:val="22"/>
              </w:rPr>
            </w:pPr>
          </w:p>
        </w:tc>
      </w:tr>
      <w:tr w:rsidR="002C230B" w:rsidRPr="003B2E90">
        <w:trPr>
          <w:trHeight w:val="355"/>
        </w:trPr>
        <w:tc>
          <w:tcPr>
            <w:tcW w:w="1303" w:type="pct"/>
          </w:tcPr>
          <w:p w:rsidR="002C230B" w:rsidRPr="003B2E90" w:rsidRDefault="002C230B" w:rsidP="00481075">
            <w:pPr>
              <w:pStyle w:val="Piedepgina"/>
              <w:tabs>
                <w:tab w:val="clear" w:pos="4252"/>
                <w:tab w:val="clear" w:pos="8504"/>
              </w:tabs>
              <w:rPr>
                <w:sz w:val="22"/>
                <w:szCs w:val="22"/>
              </w:rPr>
            </w:pPr>
            <w:r w:rsidRPr="003B2E90">
              <w:rPr>
                <w:sz w:val="22"/>
                <w:szCs w:val="22"/>
              </w:rPr>
              <w:t>1.</w:t>
            </w:r>
          </w:p>
        </w:tc>
        <w:tc>
          <w:tcPr>
            <w:tcW w:w="291" w:type="pct"/>
            <w:vAlign w:val="center"/>
          </w:tcPr>
          <w:p w:rsidR="002C230B" w:rsidRPr="003B2E90" w:rsidRDefault="002C230B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2C230B" w:rsidRPr="003B2E90" w:rsidRDefault="002C230B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2C230B" w:rsidRPr="003B2E90" w:rsidRDefault="002C230B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2C230B" w:rsidRPr="003B2E90" w:rsidRDefault="002C230B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2C230B" w:rsidRPr="003B2E90" w:rsidRDefault="002C230B" w:rsidP="00CC5F55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2C230B" w:rsidRPr="003B2E90" w:rsidRDefault="002C230B" w:rsidP="00CC5F55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2C230B" w:rsidRPr="003B2E90" w:rsidRDefault="002C230B" w:rsidP="00CC5F55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2C230B" w:rsidRPr="003B2E90" w:rsidRDefault="002C230B" w:rsidP="00CC5F55">
            <w:pPr>
              <w:rPr>
                <w:sz w:val="22"/>
                <w:szCs w:val="22"/>
              </w:rPr>
            </w:pPr>
          </w:p>
        </w:tc>
      </w:tr>
      <w:tr w:rsidR="00481075" w:rsidRPr="003B2E90">
        <w:trPr>
          <w:trHeight w:val="403"/>
        </w:trPr>
        <w:tc>
          <w:tcPr>
            <w:tcW w:w="130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  <w:r w:rsidRPr="003B2E9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481075" w:rsidRPr="003B2E90" w:rsidRDefault="00481075" w:rsidP="00441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81075" w:rsidRPr="003B2E90" w:rsidRDefault="00481075" w:rsidP="00441DED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</w:tr>
      <w:tr w:rsidR="00481075" w:rsidRPr="003B2E90">
        <w:trPr>
          <w:trHeight w:val="436"/>
        </w:trPr>
        <w:tc>
          <w:tcPr>
            <w:tcW w:w="130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  <w:r w:rsidRPr="003B2E90">
              <w:rPr>
                <w:sz w:val="22"/>
                <w:szCs w:val="22"/>
              </w:rPr>
              <w:t>3</w:t>
            </w:r>
            <w:r w:rsidR="004970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481075" w:rsidRPr="003B2E90" w:rsidRDefault="0049701A" w:rsidP="00CC5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</w:tr>
      <w:tr w:rsidR="00481075" w:rsidRPr="003B2E90">
        <w:trPr>
          <w:trHeight w:val="401"/>
        </w:trPr>
        <w:tc>
          <w:tcPr>
            <w:tcW w:w="130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  <w:r w:rsidRPr="003B2E90">
              <w:rPr>
                <w:sz w:val="22"/>
                <w:szCs w:val="22"/>
              </w:rPr>
              <w:t>4</w:t>
            </w:r>
            <w:r w:rsidR="004970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</w:tr>
      <w:tr w:rsidR="00481075" w:rsidRPr="003B2E90">
        <w:trPr>
          <w:trHeight w:val="421"/>
        </w:trPr>
        <w:tc>
          <w:tcPr>
            <w:tcW w:w="130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  <w:r w:rsidRPr="003B2E90">
              <w:rPr>
                <w:sz w:val="22"/>
                <w:szCs w:val="22"/>
              </w:rPr>
              <w:t>5</w:t>
            </w:r>
            <w:r w:rsidR="004970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</w:tr>
      <w:tr w:rsidR="00481075" w:rsidRPr="003B2E90">
        <w:trPr>
          <w:trHeight w:val="399"/>
        </w:trPr>
        <w:tc>
          <w:tcPr>
            <w:tcW w:w="130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  <w:r w:rsidRPr="003B2E90">
              <w:rPr>
                <w:sz w:val="22"/>
                <w:szCs w:val="22"/>
              </w:rPr>
              <w:t>6</w:t>
            </w:r>
            <w:r w:rsidR="004970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</w:tr>
      <w:tr w:rsidR="00481075" w:rsidRPr="003B2E90">
        <w:trPr>
          <w:trHeight w:val="399"/>
        </w:trPr>
        <w:tc>
          <w:tcPr>
            <w:tcW w:w="130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  <w:r w:rsidRPr="003B2E90">
              <w:rPr>
                <w:sz w:val="22"/>
                <w:szCs w:val="22"/>
              </w:rPr>
              <w:t>7</w:t>
            </w:r>
            <w:r w:rsidR="004970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</w:tr>
      <w:tr w:rsidR="00481075" w:rsidRPr="003B2E90">
        <w:trPr>
          <w:trHeight w:val="399"/>
        </w:trPr>
        <w:tc>
          <w:tcPr>
            <w:tcW w:w="130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  <w:r w:rsidRPr="003B2E90">
              <w:rPr>
                <w:sz w:val="22"/>
                <w:szCs w:val="22"/>
              </w:rPr>
              <w:t>8</w:t>
            </w:r>
            <w:r w:rsidR="004970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481075" w:rsidRPr="003B2E90" w:rsidRDefault="00481075" w:rsidP="00CC5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481075" w:rsidRPr="003B2E90" w:rsidRDefault="00481075" w:rsidP="00CC5F55">
            <w:pPr>
              <w:rPr>
                <w:sz w:val="22"/>
                <w:szCs w:val="22"/>
              </w:rPr>
            </w:pPr>
          </w:p>
        </w:tc>
      </w:tr>
    </w:tbl>
    <w:p w:rsidR="00574ABC" w:rsidRDefault="00574ABC" w:rsidP="00CC5F55">
      <w:pPr>
        <w:jc w:val="both"/>
        <w:rPr>
          <w:b/>
          <w:sz w:val="20"/>
          <w:szCs w:val="20"/>
        </w:rPr>
      </w:pPr>
    </w:p>
    <w:p w:rsidR="002C230B" w:rsidRPr="00A814F9" w:rsidRDefault="002C230B" w:rsidP="00CC5F55">
      <w:pPr>
        <w:jc w:val="both"/>
        <w:rPr>
          <w:sz w:val="20"/>
          <w:szCs w:val="20"/>
        </w:rPr>
      </w:pPr>
      <w:r w:rsidRPr="00A814F9">
        <w:rPr>
          <w:b/>
          <w:sz w:val="20"/>
          <w:szCs w:val="20"/>
        </w:rPr>
        <w:t xml:space="preserve">       PI</w:t>
      </w:r>
      <w:r w:rsidRPr="00A814F9">
        <w:rPr>
          <w:sz w:val="20"/>
          <w:szCs w:val="20"/>
        </w:rPr>
        <w:t xml:space="preserve"> =  producción individual/creación individual</w:t>
      </w:r>
    </w:p>
    <w:p w:rsidR="002C230B" w:rsidRPr="00A814F9" w:rsidRDefault="002C230B" w:rsidP="00CC5F55">
      <w:pPr>
        <w:jc w:val="both"/>
        <w:rPr>
          <w:sz w:val="20"/>
          <w:szCs w:val="20"/>
        </w:rPr>
      </w:pPr>
      <w:r w:rsidRPr="00A814F9">
        <w:rPr>
          <w:b/>
          <w:sz w:val="20"/>
          <w:szCs w:val="20"/>
        </w:rPr>
        <w:t xml:space="preserve">       DI</w:t>
      </w:r>
      <w:r w:rsidRPr="00A814F9">
        <w:rPr>
          <w:sz w:val="20"/>
          <w:szCs w:val="20"/>
        </w:rPr>
        <w:tab/>
        <w:t>=  director de Equipo de Investigación/diseño/creación</w:t>
      </w:r>
    </w:p>
    <w:p w:rsidR="002C230B" w:rsidRPr="00A814F9" w:rsidRDefault="002C230B" w:rsidP="00CC5F55">
      <w:pPr>
        <w:jc w:val="both"/>
        <w:rPr>
          <w:sz w:val="20"/>
          <w:szCs w:val="20"/>
        </w:rPr>
      </w:pPr>
      <w:r w:rsidRPr="00A814F9">
        <w:rPr>
          <w:b/>
          <w:sz w:val="20"/>
          <w:szCs w:val="20"/>
        </w:rPr>
        <w:t xml:space="preserve">       IA</w:t>
      </w:r>
      <w:r w:rsidRPr="00A814F9">
        <w:rPr>
          <w:sz w:val="20"/>
          <w:szCs w:val="20"/>
        </w:rPr>
        <w:t xml:space="preserve"> =  investigador adjunto/creador –diseñador adjunto</w:t>
      </w:r>
    </w:p>
    <w:p w:rsidR="002C230B" w:rsidRPr="00A814F9" w:rsidRDefault="002C230B" w:rsidP="00CC5F55">
      <w:pPr>
        <w:jc w:val="both"/>
        <w:rPr>
          <w:sz w:val="20"/>
          <w:szCs w:val="20"/>
        </w:rPr>
      </w:pPr>
      <w:r w:rsidRPr="00A814F9">
        <w:rPr>
          <w:b/>
          <w:sz w:val="20"/>
          <w:szCs w:val="20"/>
        </w:rPr>
        <w:t xml:space="preserve">      CEI</w:t>
      </w:r>
      <w:r w:rsidRPr="00A814F9">
        <w:rPr>
          <w:sz w:val="20"/>
          <w:szCs w:val="20"/>
        </w:rPr>
        <w:t>=  componente de equipo de investigación/ equipo de creación</w:t>
      </w:r>
    </w:p>
    <w:p w:rsidR="00890D19" w:rsidRDefault="00890D19" w:rsidP="00CC5F55">
      <w:pPr>
        <w:pStyle w:val="Textoindependiente"/>
        <w:spacing w:after="0"/>
        <w:ind w:left="283" w:hanging="283"/>
        <w:rPr>
          <w:sz w:val="22"/>
          <w:szCs w:val="22"/>
        </w:rPr>
      </w:pPr>
    </w:p>
    <w:p w:rsidR="002C230B" w:rsidRPr="00021E3A" w:rsidRDefault="002C230B" w:rsidP="004460CD">
      <w:pPr>
        <w:pStyle w:val="Textoindependiente"/>
        <w:spacing w:after="0"/>
        <w:jc w:val="both"/>
      </w:pPr>
      <w:r w:rsidRPr="00021E3A">
        <w:rPr>
          <w:b/>
        </w:rPr>
        <w:t>1.2.9.</w:t>
      </w:r>
      <w:r w:rsidRPr="00021E3A">
        <w:t xml:space="preserve"> </w:t>
      </w:r>
      <w:r>
        <w:rPr>
          <w:b/>
        </w:rPr>
        <w:t>Publicaciones</w:t>
      </w:r>
      <w:r w:rsidRPr="00021E3A">
        <w:t>: Memoria de Congresos, Ponencias, Artículos, Guía de Trabajos, Manuales didácticos,  otros.  (NO INCLUYA LIBROS, aquí)</w:t>
      </w:r>
      <w:r w:rsidRPr="00021E3A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4"/>
        <w:gridCol w:w="2139"/>
        <w:gridCol w:w="2137"/>
        <w:gridCol w:w="1283"/>
        <w:gridCol w:w="1424"/>
      </w:tblGrid>
      <w:tr w:rsidR="002C230B" w:rsidRPr="00021E3A">
        <w:trPr>
          <w:trHeight w:val="404"/>
        </w:trPr>
        <w:tc>
          <w:tcPr>
            <w:tcW w:w="1343" w:type="pct"/>
            <w:shd w:val="clear" w:color="auto" w:fill="D9D9D9"/>
            <w:vAlign w:val="center"/>
          </w:tcPr>
          <w:p w:rsidR="002C230B" w:rsidRPr="00021E3A" w:rsidRDefault="002C230B" w:rsidP="00CC5F55">
            <w:pPr>
              <w:pStyle w:val="Ttulo5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021E3A">
              <w:rPr>
                <w:b w:val="0"/>
                <w:sz w:val="24"/>
                <w:szCs w:val="24"/>
              </w:rPr>
              <w:t>Tipo de material</w:t>
            </w:r>
          </w:p>
          <w:p w:rsidR="002C230B" w:rsidRPr="00021E3A" w:rsidRDefault="002C230B" w:rsidP="00CC5F55">
            <w:pPr>
              <w:jc w:val="center"/>
            </w:pPr>
            <w:r w:rsidRPr="00021E3A">
              <w:t>(memoria, artículos, etc.)</w:t>
            </w:r>
          </w:p>
        </w:tc>
        <w:tc>
          <w:tcPr>
            <w:tcW w:w="1120" w:type="pct"/>
            <w:shd w:val="clear" w:color="auto" w:fill="D9D9D9"/>
            <w:vAlign w:val="center"/>
          </w:tcPr>
          <w:p w:rsidR="002C230B" w:rsidRPr="00021E3A" w:rsidRDefault="002C230B" w:rsidP="00CC5F55">
            <w:pPr>
              <w:pStyle w:val="Ttulo5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021E3A">
              <w:rPr>
                <w:b w:val="0"/>
                <w:sz w:val="24"/>
                <w:szCs w:val="24"/>
              </w:rPr>
              <w:t>Título</w:t>
            </w:r>
          </w:p>
        </w:tc>
        <w:tc>
          <w:tcPr>
            <w:tcW w:w="1119" w:type="pct"/>
            <w:shd w:val="clear" w:color="auto" w:fill="D9D9D9"/>
            <w:vAlign w:val="center"/>
          </w:tcPr>
          <w:p w:rsidR="002C230B" w:rsidRPr="00021E3A" w:rsidRDefault="002C230B" w:rsidP="00CC5F55">
            <w:pPr>
              <w:jc w:val="center"/>
            </w:pPr>
            <w:r w:rsidRPr="00021E3A">
              <w:t>Medio en que se publicó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2C230B" w:rsidRPr="00021E3A" w:rsidRDefault="002C230B" w:rsidP="00CC5F55">
            <w:pPr>
              <w:jc w:val="center"/>
            </w:pPr>
            <w:r w:rsidRPr="00021E3A">
              <w:t>País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2C230B" w:rsidRPr="00021E3A" w:rsidRDefault="002C230B" w:rsidP="00CC5F55">
            <w:pPr>
              <w:jc w:val="center"/>
            </w:pPr>
            <w:r w:rsidRPr="00021E3A">
              <w:t>Año</w:t>
            </w:r>
          </w:p>
        </w:tc>
      </w:tr>
      <w:tr w:rsidR="002C230B" w:rsidRPr="00021E3A">
        <w:trPr>
          <w:trHeight w:val="280"/>
        </w:trPr>
        <w:tc>
          <w:tcPr>
            <w:tcW w:w="1343" w:type="pct"/>
          </w:tcPr>
          <w:p w:rsidR="002C230B" w:rsidRPr="00021E3A" w:rsidRDefault="002C230B" w:rsidP="00CC5F55">
            <w:pPr>
              <w:pStyle w:val="Textonotapie"/>
              <w:spacing w:after="0"/>
              <w:rPr>
                <w:sz w:val="24"/>
                <w:szCs w:val="24"/>
              </w:rPr>
            </w:pPr>
            <w:r w:rsidRPr="00021E3A">
              <w:rPr>
                <w:sz w:val="24"/>
                <w:szCs w:val="24"/>
              </w:rPr>
              <w:t>1</w:t>
            </w:r>
            <w:r w:rsidR="00362787">
              <w:rPr>
                <w:sz w:val="24"/>
                <w:szCs w:val="24"/>
              </w:rPr>
              <w:t>………………</w:t>
            </w:r>
          </w:p>
        </w:tc>
        <w:tc>
          <w:tcPr>
            <w:tcW w:w="1120" w:type="pct"/>
          </w:tcPr>
          <w:p w:rsidR="002C230B" w:rsidRPr="00021E3A" w:rsidRDefault="00362787" w:rsidP="00CC5F55">
            <w:r>
              <w:t>……………..</w:t>
            </w:r>
          </w:p>
        </w:tc>
        <w:tc>
          <w:tcPr>
            <w:tcW w:w="1119" w:type="pct"/>
          </w:tcPr>
          <w:p w:rsidR="002C230B" w:rsidRPr="00021E3A" w:rsidRDefault="00362787" w:rsidP="00CC5F55">
            <w:r>
              <w:t>………………….</w:t>
            </w:r>
          </w:p>
        </w:tc>
        <w:tc>
          <w:tcPr>
            <w:tcW w:w="672" w:type="pct"/>
          </w:tcPr>
          <w:p w:rsidR="002C230B" w:rsidRPr="00021E3A" w:rsidRDefault="00362787" w:rsidP="00CC5F55">
            <w:r>
              <w:t>………..</w:t>
            </w:r>
          </w:p>
        </w:tc>
        <w:tc>
          <w:tcPr>
            <w:tcW w:w="746" w:type="pct"/>
          </w:tcPr>
          <w:p w:rsidR="002C230B" w:rsidRPr="00021E3A" w:rsidRDefault="00362787" w:rsidP="00CC5F55">
            <w:r>
              <w:t>…………….</w:t>
            </w:r>
          </w:p>
        </w:tc>
      </w:tr>
      <w:tr w:rsidR="002C230B" w:rsidRPr="00021E3A">
        <w:trPr>
          <w:trHeight w:val="280"/>
        </w:trPr>
        <w:tc>
          <w:tcPr>
            <w:tcW w:w="1343" w:type="pct"/>
          </w:tcPr>
          <w:p w:rsidR="002C230B" w:rsidRPr="00021E3A" w:rsidRDefault="002C230B" w:rsidP="00CC5F55">
            <w:r w:rsidRPr="00021E3A">
              <w:t>2</w:t>
            </w:r>
            <w:r w:rsidR="00362787">
              <w:t>……………….</w:t>
            </w:r>
          </w:p>
        </w:tc>
        <w:tc>
          <w:tcPr>
            <w:tcW w:w="1120" w:type="pct"/>
          </w:tcPr>
          <w:p w:rsidR="002C230B" w:rsidRPr="00021E3A" w:rsidRDefault="00362787" w:rsidP="00CC5F55">
            <w:r>
              <w:t>………………..</w:t>
            </w:r>
          </w:p>
        </w:tc>
        <w:tc>
          <w:tcPr>
            <w:tcW w:w="1119" w:type="pct"/>
          </w:tcPr>
          <w:p w:rsidR="002C230B" w:rsidRPr="00021E3A" w:rsidRDefault="00362787" w:rsidP="00CC5F55">
            <w:r>
              <w:t>………………….</w:t>
            </w:r>
          </w:p>
        </w:tc>
        <w:tc>
          <w:tcPr>
            <w:tcW w:w="672" w:type="pct"/>
          </w:tcPr>
          <w:p w:rsidR="002C230B" w:rsidRPr="00021E3A" w:rsidRDefault="00362787" w:rsidP="00CC5F55">
            <w:r>
              <w:t>………..</w:t>
            </w:r>
          </w:p>
        </w:tc>
        <w:tc>
          <w:tcPr>
            <w:tcW w:w="746" w:type="pct"/>
          </w:tcPr>
          <w:p w:rsidR="002C230B" w:rsidRPr="00021E3A" w:rsidRDefault="00362787" w:rsidP="00CC5F55">
            <w:r>
              <w:t>…………..</w:t>
            </w:r>
          </w:p>
        </w:tc>
      </w:tr>
      <w:tr w:rsidR="002C230B" w:rsidRPr="00021E3A">
        <w:trPr>
          <w:trHeight w:val="280"/>
        </w:trPr>
        <w:tc>
          <w:tcPr>
            <w:tcW w:w="1343" w:type="pct"/>
          </w:tcPr>
          <w:p w:rsidR="002C230B" w:rsidRPr="00021E3A" w:rsidRDefault="002C230B" w:rsidP="00CC5F55">
            <w:r w:rsidRPr="00021E3A">
              <w:t>3</w:t>
            </w:r>
            <w:r w:rsidR="00362787">
              <w:t>……………….</w:t>
            </w:r>
          </w:p>
        </w:tc>
        <w:tc>
          <w:tcPr>
            <w:tcW w:w="1120" w:type="pct"/>
          </w:tcPr>
          <w:p w:rsidR="002C230B" w:rsidRPr="00021E3A" w:rsidRDefault="00362787" w:rsidP="00CC5F55">
            <w:r>
              <w:t>………………</w:t>
            </w:r>
          </w:p>
        </w:tc>
        <w:tc>
          <w:tcPr>
            <w:tcW w:w="1119" w:type="pct"/>
          </w:tcPr>
          <w:p w:rsidR="002C230B" w:rsidRPr="00021E3A" w:rsidRDefault="00362787" w:rsidP="00CC5F55">
            <w:r>
              <w:t>………………..</w:t>
            </w:r>
          </w:p>
        </w:tc>
        <w:tc>
          <w:tcPr>
            <w:tcW w:w="672" w:type="pct"/>
          </w:tcPr>
          <w:p w:rsidR="002C230B" w:rsidRPr="00021E3A" w:rsidRDefault="00362787" w:rsidP="00CC5F55">
            <w:r>
              <w:t>………..</w:t>
            </w:r>
          </w:p>
        </w:tc>
        <w:tc>
          <w:tcPr>
            <w:tcW w:w="746" w:type="pct"/>
          </w:tcPr>
          <w:p w:rsidR="002C230B" w:rsidRPr="00021E3A" w:rsidRDefault="00362787" w:rsidP="00CC5F55">
            <w:r>
              <w:t>………….</w:t>
            </w:r>
          </w:p>
        </w:tc>
      </w:tr>
      <w:tr w:rsidR="002C230B" w:rsidRPr="00021E3A">
        <w:trPr>
          <w:trHeight w:val="280"/>
        </w:trPr>
        <w:tc>
          <w:tcPr>
            <w:tcW w:w="1343" w:type="pct"/>
          </w:tcPr>
          <w:p w:rsidR="002C230B" w:rsidRPr="00021E3A" w:rsidRDefault="002C230B" w:rsidP="00CC5F55">
            <w:r w:rsidRPr="00021E3A">
              <w:t>4</w:t>
            </w:r>
            <w:r w:rsidR="00362787">
              <w:t>………………</w:t>
            </w:r>
          </w:p>
        </w:tc>
        <w:tc>
          <w:tcPr>
            <w:tcW w:w="1120" w:type="pct"/>
          </w:tcPr>
          <w:p w:rsidR="002C230B" w:rsidRPr="00021E3A" w:rsidRDefault="00362787" w:rsidP="00CC5F55">
            <w:r>
              <w:t>…………………</w:t>
            </w:r>
          </w:p>
        </w:tc>
        <w:tc>
          <w:tcPr>
            <w:tcW w:w="1119" w:type="pct"/>
          </w:tcPr>
          <w:p w:rsidR="002C230B" w:rsidRPr="00021E3A" w:rsidRDefault="00362787" w:rsidP="00CC5F55">
            <w:r>
              <w:t>…………………..</w:t>
            </w:r>
          </w:p>
        </w:tc>
        <w:tc>
          <w:tcPr>
            <w:tcW w:w="672" w:type="pct"/>
          </w:tcPr>
          <w:p w:rsidR="002C230B" w:rsidRPr="00021E3A" w:rsidRDefault="00362787" w:rsidP="00CC5F55">
            <w:r>
              <w:t>…………..</w:t>
            </w:r>
          </w:p>
        </w:tc>
        <w:tc>
          <w:tcPr>
            <w:tcW w:w="746" w:type="pct"/>
          </w:tcPr>
          <w:p w:rsidR="002C230B" w:rsidRPr="00021E3A" w:rsidRDefault="00362787" w:rsidP="00CC5F55">
            <w:r>
              <w:t>…………….</w:t>
            </w:r>
          </w:p>
        </w:tc>
      </w:tr>
      <w:tr w:rsidR="002C230B" w:rsidRPr="00021E3A">
        <w:trPr>
          <w:trHeight w:val="280"/>
        </w:trPr>
        <w:tc>
          <w:tcPr>
            <w:tcW w:w="1343" w:type="pct"/>
          </w:tcPr>
          <w:p w:rsidR="002C230B" w:rsidRPr="00021E3A" w:rsidRDefault="002C230B" w:rsidP="00CC5F55">
            <w:r w:rsidRPr="00021E3A">
              <w:t>5</w:t>
            </w:r>
            <w:r w:rsidR="00362787">
              <w:t>...……………..</w:t>
            </w:r>
          </w:p>
        </w:tc>
        <w:tc>
          <w:tcPr>
            <w:tcW w:w="1120" w:type="pct"/>
          </w:tcPr>
          <w:p w:rsidR="002C230B" w:rsidRPr="00021E3A" w:rsidRDefault="00362787" w:rsidP="00CC5F55">
            <w:r>
              <w:t>…………………</w:t>
            </w:r>
          </w:p>
        </w:tc>
        <w:tc>
          <w:tcPr>
            <w:tcW w:w="1119" w:type="pct"/>
          </w:tcPr>
          <w:p w:rsidR="002C230B" w:rsidRPr="00021E3A" w:rsidRDefault="00362787" w:rsidP="00CC5F55">
            <w:r>
              <w:t>…………………</w:t>
            </w:r>
          </w:p>
        </w:tc>
        <w:tc>
          <w:tcPr>
            <w:tcW w:w="672" w:type="pct"/>
          </w:tcPr>
          <w:p w:rsidR="002C230B" w:rsidRPr="00021E3A" w:rsidRDefault="00362787" w:rsidP="00CC5F55">
            <w:r>
              <w:t>…………</w:t>
            </w:r>
          </w:p>
        </w:tc>
        <w:tc>
          <w:tcPr>
            <w:tcW w:w="746" w:type="pct"/>
          </w:tcPr>
          <w:p w:rsidR="002C230B" w:rsidRPr="00021E3A" w:rsidRDefault="00362787" w:rsidP="00CC5F55">
            <w:r>
              <w:t>…………..</w:t>
            </w:r>
          </w:p>
        </w:tc>
      </w:tr>
      <w:tr w:rsidR="002C230B" w:rsidRPr="00021E3A">
        <w:trPr>
          <w:trHeight w:val="280"/>
        </w:trPr>
        <w:tc>
          <w:tcPr>
            <w:tcW w:w="1343" w:type="pct"/>
          </w:tcPr>
          <w:p w:rsidR="002C230B" w:rsidRPr="00021E3A" w:rsidRDefault="002C230B" w:rsidP="00CC5F55">
            <w:r w:rsidRPr="00021E3A">
              <w:t>6</w:t>
            </w:r>
            <w:r w:rsidR="00362787">
              <w:t>……………..</w:t>
            </w:r>
          </w:p>
        </w:tc>
        <w:tc>
          <w:tcPr>
            <w:tcW w:w="1120" w:type="pct"/>
          </w:tcPr>
          <w:p w:rsidR="002C230B" w:rsidRPr="00021E3A" w:rsidRDefault="00362787" w:rsidP="00CC5F55">
            <w:r>
              <w:t>………………….</w:t>
            </w:r>
          </w:p>
        </w:tc>
        <w:tc>
          <w:tcPr>
            <w:tcW w:w="1119" w:type="pct"/>
          </w:tcPr>
          <w:p w:rsidR="002C230B" w:rsidRPr="00021E3A" w:rsidRDefault="00362787" w:rsidP="00CC5F55">
            <w:r>
              <w:t>…………………..</w:t>
            </w:r>
          </w:p>
        </w:tc>
        <w:tc>
          <w:tcPr>
            <w:tcW w:w="672" w:type="pct"/>
          </w:tcPr>
          <w:p w:rsidR="002C230B" w:rsidRPr="00021E3A" w:rsidRDefault="00362787" w:rsidP="00CC5F55">
            <w:r>
              <w:t>………..</w:t>
            </w:r>
          </w:p>
        </w:tc>
        <w:tc>
          <w:tcPr>
            <w:tcW w:w="746" w:type="pct"/>
          </w:tcPr>
          <w:p w:rsidR="002C230B" w:rsidRPr="00021E3A" w:rsidRDefault="00362787" w:rsidP="00CC5F55">
            <w:r>
              <w:t>…………</w:t>
            </w:r>
          </w:p>
        </w:tc>
      </w:tr>
    </w:tbl>
    <w:p w:rsidR="00574ABC" w:rsidRDefault="00574ABC" w:rsidP="004460CD">
      <w:pPr>
        <w:pStyle w:val="Textoindependiente"/>
        <w:spacing w:after="0"/>
        <w:jc w:val="both"/>
        <w:rPr>
          <w:b/>
        </w:rPr>
      </w:pPr>
    </w:p>
    <w:p w:rsidR="00574ABC" w:rsidRDefault="00574ABC" w:rsidP="004460CD">
      <w:pPr>
        <w:pStyle w:val="Textoindependiente"/>
        <w:spacing w:after="0"/>
        <w:jc w:val="both"/>
        <w:rPr>
          <w:b/>
        </w:rPr>
      </w:pPr>
    </w:p>
    <w:p w:rsidR="002C230B" w:rsidRPr="006C3983" w:rsidRDefault="002C230B" w:rsidP="004460CD">
      <w:pPr>
        <w:pStyle w:val="Textoindependiente"/>
        <w:spacing w:after="0"/>
        <w:jc w:val="both"/>
        <w:rPr>
          <w:b/>
        </w:rPr>
      </w:pPr>
      <w:r w:rsidRPr="006C3983">
        <w:rPr>
          <w:b/>
        </w:rPr>
        <w:t>1.2.10. Si ha publicado libros, indique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2280"/>
        <w:gridCol w:w="1424"/>
        <w:gridCol w:w="1283"/>
        <w:gridCol w:w="1424"/>
      </w:tblGrid>
      <w:tr w:rsidR="002C230B" w:rsidRPr="006C3983">
        <w:trPr>
          <w:trHeight w:val="400"/>
        </w:trPr>
        <w:tc>
          <w:tcPr>
            <w:tcW w:w="1642" w:type="pct"/>
            <w:shd w:val="clear" w:color="auto" w:fill="D9D9D9"/>
            <w:vAlign w:val="center"/>
          </w:tcPr>
          <w:p w:rsidR="002C230B" w:rsidRPr="006C3983" w:rsidRDefault="002C230B" w:rsidP="00CC5F55">
            <w:pPr>
              <w:pStyle w:val="Ttulo4"/>
              <w:numPr>
                <w:ilvl w:val="0"/>
                <w:numId w:val="0"/>
              </w:numPr>
              <w:spacing w:after="0"/>
              <w:jc w:val="center"/>
              <w:rPr>
                <w:rFonts w:ascii="Arial (W1)" w:hAnsi="Arial (W1)"/>
                <w:caps w:val="0"/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T</w:t>
            </w:r>
            <w:r w:rsidRPr="006C3983">
              <w:rPr>
                <w:rFonts w:ascii="Arial (W1)" w:hAnsi="Arial (W1)"/>
                <w:caps w:val="0"/>
                <w:sz w:val="24"/>
                <w:szCs w:val="24"/>
              </w:rPr>
              <w:t>ítulo</w:t>
            </w:r>
          </w:p>
        </w:tc>
        <w:tc>
          <w:tcPr>
            <w:tcW w:w="1194" w:type="pct"/>
            <w:shd w:val="clear" w:color="auto" w:fill="D9D9D9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  <w:r w:rsidRPr="006C3983">
              <w:rPr>
                <w:b/>
              </w:rPr>
              <w:t xml:space="preserve">Participación 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  <w:r w:rsidRPr="006C3983">
              <w:rPr>
                <w:b/>
              </w:rPr>
              <w:t xml:space="preserve">Editorial </w:t>
            </w:r>
          </w:p>
        </w:tc>
        <w:tc>
          <w:tcPr>
            <w:tcW w:w="672" w:type="pct"/>
            <w:shd w:val="clear" w:color="auto" w:fill="D9D9D9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  <w:r w:rsidRPr="006C3983">
              <w:rPr>
                <w:b/>
              </w:rPr>
              <w:t xml:space="preserve">Lugar </w:t>
            </w:r>
          </w:p>
        </w:tc>
        <w:tc>
          <w:tcPr>
            <w:tcW w:w="746" w:type="pct"/>
            <w:shd w:val="clear" w:color="auto" w:fill="D9D9D9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  <w:r w:rsidRPr="006C3983">
              <w:rPr>
                <w:b/>
              </w:rPr>
              <w:t>Año</w:t>
            </w:r>
          </w:p>
        </w:tc>
      </w:tr>
      <w:tr w:rsidR="002C230B" w:rsidRPr="006C3983">
        <w:trPr>
          <w:trHeight w:val="280"/>
        </w:trPr>
        <w:tc>
          <w:tcPr>
            <w:tcW w:w="1642" w:type="pct"/>
          </w:tcPr>
          <w:p w:rsidR="002C230B" w:rsidRPr="006C3983" w:rsidRDefault="002C230B" w:rsidP="00362787">
            <w:pPr>
              <w:pStyle w:val="Textonotapie"/>
              <w:spacing w:after="0"/>
              <w:rPr>
                <w:sz w:val="24"/>
                <w:szCs w:val="24"/>
              </w:rPr>
            </w:pPr>
            <w:r w:rsidRPr="006C3983">
              <w:rPr>
                <w:sz w:val="24"/>
                <w:szCs w:val="24"/>
              </w:rPr>
              <w:t>1.</w:t>
            </w:r>
            <w:r w:rsidR="00362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pct"/>
          </w:tcPr>
          <w:p w:rsidR="002C230B" w:rsidRPr="006C3983" w:rsidRDefault="002C230B" w:rsidP="00CC5F55"/>
        </w:tc>
        <w:tc>
          <w:tcPr>
            <w:tcW w:w="746" w:type="pct"/>
          </w:tcPr>
          <w:p w:rsidR="002C230B" w:rsidRPr="006C3983" w:rsidRDefault="002C230B" w:rsidP="00CC5F55"/>
        </w:tc>
        <w:tc>
          <w:tcPr>
            <w:tcW w:w="672" w:type="pct"/>
          </w:tcPr>
          <w:p w:rsidR="002C230B" w:rsidRPr="006C3983" w:rsidRDefault="002C230B" w:rsidP="00CC5F55"/>
        </w:tc>
        <w:tc>
          <w:tcPr>
            <w:tcW w:w="746" w:type="pct"/>
          </w:tcPr>
          <w:p w:rsidR="002C230B" w:rsidRPr="006C3983" w:rsidRDefault="002C230B" w:rsidP="00CC5F55"/>
        </w:tc>
      </w:tr>
      <w:tr w:rsidR="002C230B" w:rsidRPr="006C3983">
        <w:trPr>
          <w:trHeight w:val="280"/>
        </w:trPr>
        <w:tc>
          <w:tcPr>
            <w:tcW w:w="1642" w:type="pct"/>
          </w:tcPr>
          <w:p w:rsidR="002C230B" w:rsidRPr="006C3983" w:rsidRDefault="002C230B" w:rsidP="00CC5F55">
            <w:r w:rsidRPr="006C3983">
              <w:t>2.</w:t>
            </w:r>
            <w:r w:rsidR="00362787">
              <w:t xml:space="preserve"> </w:t>
            </w:r>
          </w:p>
        </w:tc>
        <w:tc>
          <w:tcPr>
            <w:tcW w:w="1194" w:type="pct"/>
          </w:tcPr>
          <w:p w:rsidR="002C230B" w:rsidRPr="006C3983" w:rsidRDefault="002C230B" w:rsidP="00CC5F55"/>
        </w:tc>
        <w:tc>
          <w:tcPr>
            <w:tcW w:w="746" w:type="pct"/>
          </w:tcPr>
          <w:p w:rsidR="002C230B" w:rsidRPr="006C3983" w:rsidRDefault="002C230B" w:rsidP="00CC5F55"/>
        </w:tc>
        <w:tc>
          <w:tcPr>
            <w:tcW w:w="672" w:type="pct"/>
          </w:tcPr>
          <w:p w:rsidR="002C230B" w:rsidRPr="006C3983" w:rsidRDefault="002C230B" w:rsidP="00CC5F55"/>
        </w:tc>
        <w:tc>
          <w:tcPr>
            <w:tcW w:w="746" w:type="pct"/>
          </w:tcPr>
          <w:p w:rsidR="002C230B" w:rsidRPr="006C3983" w:rsidRDefault="002C230B" w:rsidP="00CC5F55"/>
        </w:tc>
      </w:tr>
      <w:tr w:rsidR="002C230B" w:rsidRPr="006C3983">
        <w:trPr>
          <w:trHeight w:val="280"/>
        </w:trPr>
        <w:tc>
          <w:tcPr>
            <w:tcW w:w="1642" w:type="pct"/>
          </w:tcPr>
          <w:p w:rsidR="002C230B" w:rsidRPr="006C3983" w:rsidRDefault="002C230B" w:rsidP="00CC5F55">
            <w:r w:rsidRPr="006C3983">
              <w:t>3</w:t>
            </w:r>
          </w:p>
        </w:tc>
        <w:tc>
          <w:tcPr>
            <w:tcW w:w="1194" w:type="pct"/>
          </w:tcPr>
          <w:p w:rsidR="002C230B" w:rsidRPr="006C3983" w:rsidRDefault="002C230B" w:rsidP="00CC5F55"/>
        </w:tc>
        <w:tc>
          <w:tcPr>
            <w:tcW w:w="746" w:type="pct"/>
          </w:tcPr>
          <w:p w:rsidR="002C230B" w:rsidRPr="006C3983" w:rsidRDefault="002C230B" w:rsidP="00CC5F55"/>
        </w:tc>
        <w:tc>
          <w:tcPr>
            <w:tcW w:w="672" w:type="pct"/>
          </w:tcPr>
          <w:p w:rsidR="002C230B" w:rsidRPr="006C3983" w:rsidRDefault="002C230B" w:rsidP="00CC5F55"/>
        </w:tc>
        <w:tc>
          <w:tcPr>
            <w:tcW w:w="746" w:type="pct"/>
          </w:tcPr>
          <w:p w:rsidR="002C230B" w:rsidRPr="006C3983" w:rsidRDefault="002C230B" w:rsidP="00CC5F55"/>
        </w:tc>
      </w:tr>
    </w:tbl>
    <w:p w:rsidR="002C230B" w:rsidRPr="004460CD" w:rsidRDefault="002C230B" w:rsidP="00CC5F55">
      <w:pPr>
        <w:numPr>
          <w:ilvl w:val="0"/>
          <w:numId w:val="3"/>
        </w:numPr>
        <w:rPr>
          <w:b/>
          <w:sz w:val="20"/>
          <w:szCs w:val="20"/>
          <w:lang w:val="pt-BR"/>
        </w:rPr>
      </w:pPr>
      <w:r w:rsidRPr="004460CD">
        <w:rPr>
          <w:b/>
          <w:sz w:val="20"/>
          <w:szCs w:val="20"/>
          <w:lang w:val="pt-BR"/>
        </w:rPr>
        <w:t>(A) Autor,</w:t>
      </w:r>
      <w:r w:rsidR="00BE6FCB">
        <w:rPr>
          <w:b/>
          <w:sz w:val="20"/>
          <w:szCs w:val="20"/>
          <w:lang w:val="pt-BR"/>
        </w:rPr>
        <w:t xml:space="preserve"> (CA) Coautor, (C) Compilador, </w:t>
      </w:r>
      <w:r w:rsidRPr="004460CD">
        <w:rPr>
          <w:b/>
          <w:sz w:val="20"/>
          <w:szCs w:val="20"/>
          <w:lang w:val="pt-BR"/>
        </w:rPr>
        <w:t>(AC)</w:t>
      </w:r>
      <w:r w:rsidR="00BE6FCB">
        <w:rPr>
          <w:b/>
          <w:sz w:val="20"/>
          <w:szCs w:val="20"/>
          <w:lang w:val="pt-BR"/>
        </w:rPr>
        <w:t xml:space="preserve"> </w:t>
      </w:r>
      <w:r w:rsidRPr="004460CD">
        <w:rPr>
          <w:b/>
          <w:sz w:val="20"/>
          <w:szCs w:val="20"/>
          <w:lang w:val="pt-BR"/>
        </w:rPr>
        <w:t>Autor de Capítulo</w:t>
      </w:r>
    </w:p>
    <w:p w:rsidR="002C230B" w:rsidRDefault="002C230B" w:rsidP="00CC5F55">
      <w:pPr>
        <w:pStyle w:val="Textoindependiente"/>
        <w:spacing w:after="0"/>
        <w:ind w:hanging="142"/>
        <w:rPr>
          <w:lang w:val="pt-BR"/>
        </w:rPr>
      </w:pPr>
    </w:p>
    <w:p w:rsidR="002C230B" w:rsidRPr="006C3983" w:rsidRDefault="002C230B" w:rsidP="004460CD">
      <w:pPr>
        <w:pStyle w:val="Textoindependiente"/>
        <w:spacing w:after="0"/>
        <w:jc w:val="both"/>
        <w:rPr>
          <w:b/>
        </w:rPr>
      </w:pPr>
      <w:r w:rsidRPr="006C3983">
        <w:rPr>
          <w:b/>
        </w:rPr>
        <w:t xml:space="preserve">1.2.11.  Si ha participado en la edición y/o publicación de revistas rellene la siguiente tabla.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3036"/>
        <w:gridCol w:w="2026"/>
        <w:gridCol w:w="1591"/>
      </w:tblGrid>
      <w:tr w:rsidR="002C230B" w:rsidRPr="006C3983">
        <w:trPr>
          <w:trHeight w:val="295"/>
        </w:trPr>
        <w:tc>
          <w:tcPr>
            <w:tcW w:w="1516" w:type="pct"/>
            <w:shd w:val="clear" w:color="auto" w:fill="D9D9D9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  <w:r w:rsidRPr="006C3983">
              <w:rPr>
                <w:b/>
              </w:rPr>
              <w:t>*     Carácter</w:t>
            </w:r>
          </w:p>
        </w:tc>
        <w:tc>
          <w:tcPr>
            <w:tcW w:w="1590" w:type="pct"/>
            <w:shd w:val="clear" w:color="auto" w:fill="D9D9D9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  <w:r w:rsidRPr="006C3983">
              <w:rPr>
                <w:b/>
              </w:rPr>
              <w:t>Nombre de la Revista</w:t>
            </w:r>
          </w:p>
        </w:tc>
        <w:tc>
          <w:tcPr>
            <w:tcW w:w="1061" w:type="pct"/>
            <w:shd w:val="clear" w:color="auto" w:fill="D9D9D9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  <w:r w:rsidRPr="006C3983">
              <w:rPr>
                <w:b/>
              </w:rPr>
              <w:t xml:space="preserve">Lugar 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  <w:r w:rsidRPr="006C3983">
              <w:rPr>
                <w:b/>
              </w:rPr>
              <w:t>Año</w:t>
            </w:r>
          </w:p>
        </w:tc>
      </w:tr>
      <w:tr w:rsidR="002C230B" w:rsidRPr="006C3983">
        <w:trPr>
          <w:trHeight w:val="340"/>
        </w:trPr>
        <w:tc>
          <w:tcPr>
            <w:tcW w:w="1516" w:type="pct"/>
            <w:vAlign w:val="center"/>
          </w:tcPr>
          <w:p w:rsidR="002C230B" w:rsidRPr="006C3983" w:rsidRDefault="002C230B" w:rsidP="00463B25">
            <w:pPr>
              <w:rPr>
                <w:b/>
              </w:rPr>
            </w:pPr>
          </w:p>
        </w:tc>
        <w:tc>
          <w:tcPr>
            <w:tcW w:w="1590" w:type="pct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</w:p>
        </w:tc>
        <w:tc>
          <w:tcPr>
            <w:tcW w:w="1061" w:type="pct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</w:p>
        </w:tc>
      </w:tr>
      <w:tr w:rsidR="002C230B" w:rsidRPr="006C3983">
        <w:trPr>
          <w:trHeight w:val="340"/>
        </w:trPr>
        <w:tc>
          <w:tcPr>
            <w:tcW w:w="1516" w:type="pct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</w:p>
        </w:tc>
        <w:tc>
          <w:tcPr>
            <w:tcW w:w="1590" w:type="pct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</w:p>
        </w:tc>
        <w:tc>
          <w:tcPr>
            <w:tcW w:w="1061" w:type="pct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2C230B" w:rsidRPr="006C3983" w:rsidRDefault="002C230B" w:rsidP="00346805">
            <w:pPr>
              <w:rPr>
                <w:b/>
              </w:rPr>
            </w:pPr>
          </w:p>
        </w:tc>
      </w:tr>
      <w:tr w:rsidR="002C230B" w:rsidRPr="006C3983">
        <w:trPr>
          <w:trHeight w:val="340"/>
        </w:trPr>
        <w:tc>
          <w:tcPr>
            <w:tcW w:w="1516" w:type="pct"/>
            <w:vAlign w:val="center"/>
          </w:tcPr>
          <w:p w:rsidR="002C230B" w:rsidRPr="006C3983" w:rsidRDefault="002C230B" w:rsidP="00346805">
            <w:pPr>
              <w:rPr>
                <w:b/>
              </w:rPr>
            </w:pPr>
          </w:p>
        </w:tc>
        <w:tc>
          <w:tcPr>
            <w:tcW w:w="1590" w:type="pct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</w:p>
        </w:tc>
        <w:tc>
          <w:tcPr>
            <w:tcW w:w="1061" w:type="pct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:rsidR="002C230B" w:rsidRPr="006C3983" w:rsidRDefault="002C230B" w:rsidP="00CC5F55">
            <w:pPr>
              <w:jc w:val="center"/>
              <w:rPr>
                <w:b/>
              </w:rPr>
            </w:pPr>
          </w:p>
        </w:tc>
      </w:tr>
    </w:tbl>
    <w:p w:rsidR="002C230B" w:rsidRPr="00A814F9" w:rsidRDefault="002C230B" w:rsidP="00CC5F55">
      <w:pPr>
        <w:numPr>
          <w:ilvl w:val="0"/>
          <w:numId w:val="4"/>
        </w:numPr>
        <w:rPr>
          <w:sz w:val="20"/>
          <w:szCs w:val="20"/>
        </w:rPr>
      </w:pPr>
      <w:r w:rsidRPr="00A814F9">
        <w:rPr>
          <w:b/>
          <w:sz w:val="20"/>
          <w:szCs w:val="20"/>
        </w:rPr>
        <w:t>Carácter:</w:t>
      </w:r>
      <w:r w:rsidR="00346805">
        <w:rPr>
          <w:sz w:val="20"/>
          <w:szCs w:val="20"/>
        </w:rPr>
        <w:t xml:space="preserve"> </w:t>
      </w:r>
    </w:p>
    <w:p w:rsidR="002C230B" w:rsidRPr="006C3983" w:rsidRDefault="002C230B" w:rsidP="00807A5C">
      <w:pPr>
        <w:rPr>
          <w:b/>
        </w:rPr>
      </w:pPr>
      <w:r w:rsidRPr="006C3983">
        <w:rPr>
          <w:b/>
        </w:rPr>
        <w:t xml:space="preserve">1.3. Situación Laboral </w:t>
      </w:r>
    </w:p>
    <w:p w:rsidR="002C230B" w:rsidRPr="006C3983" w:rsidRDefault="002C230B" w:rsidP="00807A5C">
      <w:pPr>
        <w:rPr>
          <w:b/>
        </w:rPr>
      </w:pPr>
      <w:r w:rsidRPr="006C3983">
        <w:rPr>
          <w:b/>
        </w:rPr>
        <w:t xml:space="preserve">13.1. Años de experiencia en: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1037"/>
        <w:gridCol w:w="3847"/>
      </w:tblGrid>
      <w:tr w:rsidR="002C230B" w:rsidRPr="006C3983">
        <w:tc>
          <w:tcPr>
            <w:tcW w:w="2442" w:type="pct"/>
            <w:shd w:val="pct10" w:color="auto" w:fill="FFFFFF"/>
          </w:tcPr>
          <w:p w:rsidR="002C230B" w:rsidRPr="006C3983" w:rsidRDefault="002C230B" w:rsidP="00CC5F55">
            <w:pPr>
              <w:jc w:val="both"/>
              <w:rPr>
                <w:b/>
              </w:rPr>
            </w:pPr>
          </w:p>
        </w:tc>
        <w:tc>
          <w:tcPr>
            <w:tcW w:w="543" w:type="pct"/>
            <w:shd w:val="pct10" w:color="auto" w:fill="FFFFFF"/>
          </w:tcPr>
          <w:p w:rsidR="002C230B" w:rsidRPr="006C3983" w:rsidRDefault="002C230B" w:rsidP="00CC5F55">
            <w:pPr>
              <w:pStyle w:val="Ttulo4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3983">
              <w:rPr>
                <w:rFonts w:ascii="Times New Roman" w:hAnsi="Times New Roman"/>
                <w:b w:val="0"/>
                <w:sz w:val="24"/>
                <w:szCs w:val="24"/>
              </w:rPr>
              <w:t>Años</w:t>
            </w:r>
          </w:p>
        </w:tc>
        <w:tc>
          <w:tcPr>
            <w:tcW w:w="2015" w:type="pct"/>
            <w:shd w:val="pct10" w:color="auto" w:fill="FFFFFF"/>
          </w:tcPr>
          <w:p w:rsidR="002C230B" w:rsidRPr="006C3983" w:rsidRDefault="002C230B" w:rsidP="00CC5F55">
            <w:pPr>
              <w:pStyle w:val="Ttulo5"/>
              <w:numPr>
                <w:ilvl w:val="0"/>
                <w:numId w:val="0"/>
              </w:numPr>
              <w:spacing w:before="0" w:after="0"/>
              <w:rPr>
                <w:b w:val="0"/>
                <w:sz w:val="24"/>
                <w:szCs w:val="24"/>
              </w:rPr>
            </w:pPr>
            <w:r w:rsidRPr="006C3983">
              <w:rPr>
                <w:b w:val="0"/>
                <w:sz w:val="24"/>
                <w:szCs w:val="24"/>
              </w:rPr>
              <w:t>Observaciones</w:t>
            </w:r>
          </w:p>
        </w:tc>
      </w:tr>
      <w:tr w:rsidR="002C230B" w:rsidRPr="006C3983">
        <w:tc>
          <w:tcPr>
            <w:tcW w:w="2442" w:type="pct"/>
          </w:tcPr>
          <w:p w:rsidR="002C230B" w:rsidRPr="006C3983" w:rsidRDefault="002C230B" w:rsidP="00CC5F55">
            <w:pPr>
              <w:jc w:val="both"/>
            </w:pPr>
            <w:r w:rsidRPr="006C3983">
              <w:t>Su  profesión</w:t>
            </w:r>
            <w:r w:rsidR="00A337F7">
              <w:t xml:space="preserve"> (  docente universitario)</w:t>
            </w:r>
          </w:p>
        </w:tc>
        <w:tc>
          <w:tcPr>
            <w:tcW w:w="543" w:type="pct"/>
          </w:tcPr>
          <w:p w:rsidR="002C230B" w:rsidRPr="006C3983" w:rsidRDefault="002C230B" w:rsidP="00CC5F55">
            <w:pPr>
              <w:jc w:val="center"/>
            </w:pPr>
          </w:p>
        </w:tc>
        <w:tc>
          <w:tcPr>
            <w:tcW w:w="2015" w:type="pct"/>
          </w:tcPr>
          <w:p w:rsidR="002C230B" w:rsidRPr="006C3983" w:rsidRDefault="002C230B" w:rsidP="00CC5F55">
            <w:pPr>
              <w:pStyle w:val="Ttulo5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</w:tr>
      <w:tr w:rsidR="002C230B" w:rsidRPr="006C3983">
        <w:tc>
          <w:tcPr>
            <w:tcW w:w="2442" w:type="pct"/>
          </w:tcPr>
          <w:p w:rsidR="002C230B" w:rsidRPr="006C3983" w:rsidRDefault="002C230B" w:rsidP="00CC5F55">
            <w:pPr>
              <w:jc w:val="both"/>
            </w:pPr>
            <w:r w:rsidRPr="006C3983">
              <w:t xml:space="preserve">Docencia </w:t>
            </w:r>
          </w:p>
        </w:tc>
        <w:tc>
          <w:tcPr>
            <w:tcW w:w="543" w:type="pct"/>
          </w:tcPr>
          <w:p w:rsidR="002C230B" w:rsidRPr="006C3983" w:rsidRDefault="002C230B" w:rsidP="00CC5F55">
            <w:pPr>
              <w:jc w:val="center"/>
            </w:pPr>
          </w:p>
        </w:tc>
        <w:tc>
          <w:tcPr>
            <w:tcW w:w="2015" w:type="pct"/>
          </w:tcPr>
          <w:p w:rsidR="002C230B" w:rsidRPr="006C3983" w:rsidRDefault="002C230B" w:rsidP="00CC5F55"/>
        </w:tc>
      </w:tr>
      <w:tr w:rsidR="002C230B" w:rsidRPr="006C3983">
        <w:trPr>
          <w:trHeight w:val="224"/>
        </w:trPr>
        <w:tc>
          <w:tcPr>
            <w:tcW w:w="2442" w:type="pct"/>
          </w:tcPr>
          <w:p w:rsidR="002C230B" w:rsidRPr="006C3983" w:rsidRDefault="002C230B" w:rsidP="00CC5F55">
            <w:pPr>
              <w:jc w:val="both"/>
            </w:pPr>
            <w:r w:rsidRPr="006C3983">
              <w:t xml:space="preserve">Años de experiencia docente en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6C3983">
                <w:t>la Institución</w:t>
              </w:r>
            </w:smartTag>
            <w:r w:rsidRPr="006C3983">
              <w:t xml:space="preserve"> </w:t>
            </w:r>
          </w:p>
        </w:tc>
        <w:tc>
          <w:tcPr>
            <w:tcW w:w="543" w:type="pct"/>
          </w:tcPr>
          <w:p w:rsidR="002C230B" w:rsidRPr="006C3983" w:rsidRDefault="002C230B" w:rsidP="00CC5F55">
            <w:pPr>
              <w:jc w:val="center"/>
            </w:pPr>
          </w:p>
        </w:tc>
        <w:tc>
          <w:tcPr>
            <w:tcW w:w="2015" w:type="pct"/>
          </w:tcPr>
          <w:p w:rsidR="002C230B" w:rsidRPr="006C3983" w:rsidRDefault="002C230B" w:rsidP="00CC5F55"/>
        </w:tc>
      </w:tr>
      <w:tr w:rsidR="002C230B" w:rsidRPr="006C3983">
        <w:trPr>
          <w:trHeight w:val="224"/>
        </w:trPr>
        <w:tc>
          <w:tcPr>
            <w:tcW w:w="2442" w:type="pct"/>
          </w:tcPr>
          <w:p w:rsidR="002C230B" w:rsidRPr="006C3983" w:rsidRDefault="002C230B" w:rsidP="00CC5F55">
            <w:pPr>
              <w:jc w:val="both"/>
            </w:pPr>
            <w:r w:rsidRPr="006C3983">
              <w:t xml:space="preserve">Tipo de permanencia en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6C3983">
                <w:t>la Institución</w:t>
              </w:r>
            </w:smartTag>
            <w:r w:rsidRPr="006C3983">
              <w:t xml:space="preserve"> (JC, MJ, HC)</w:t>
            </w:r>
          </w:p>
        </w:tc>
        <w:tc>
          <w:tcPr>
            <w:tcW w:w="543" w:type="pct"/>
          </w:tcPr>
          <w:p w:rsidR="002C230B" w:rsidRPr="006C3983" w:rsidRDefault="002C230B" w:rsidP="00CC5F55">
            <w:pPr>
              <w:jc w:val="center"/>
            </w:pPr>
          </w:p>
        </w:tc>
        <w:tc>
          <w:tcPr>
            <w:tcW w:w="2015" w:type="pct"/>
          </w:tcPr>
          <w:p w:rsidR="002C230B" w:rsidRPr="006C3983" w:rsidRDefault="002C230B" w:rsidP="00CC5F55"/>
        </w:tc>
      </w:tr>
    </w:tbl>
    <w:p w:rsidR="002C230B" w:rsidRPr="006C3983" w:rsidRDefault="002C230B" w:rsidP="00CC5F55">
      <w:pPr>
        <w:rPr>
          <w:b/>
        </w:rPr>
      </w:pPr>
    </w:p>
    <w:p w:rsidR="002C230B" w:rsidRPr="006C3983" w:rsidRDefault="002C230B" w:rsidP="00807A5C">
      <w:pPr>
        <w:jc w:val="both"/>
        <w:rPr>
          <w:b/>
        </w:rPr>
      </w:pPr>
      <w:r w:rsidRPr="006C3983">
        <w:rPr>
          <w:b/>
        </w:rPr>
        <w:t>1.3.2. Usted accedió a los cargos  por: indique con una  X  y escriba la observación, si corresponde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657"/>
        <w:gridCol w:w="5218"/>
      </w:tblGrid>
      <w:tr w:rsidR="002C230B" w:rsidRPr="006C3983">
        <w:tc>
          <w:tcPr>
            <w:tcW w:w="1923" w:type="pct"/>
            <w:shd w:val="clear" w:color="auto" w:fill="E0E0E0"/>
          </w:tcPr>
          <w:p w:rsidR="002C230B" w:rsidRPr="006C3983" w:rsidRDefault="002C230B" w:rsidP="00CC5F55">
            <w:pPr>
              <w:rPr>
                <w:b/>
              </w:rPr>
            </w:pPr>
          </w:p>
        </w:tc>
        <w:tc>
          <w:tcPr>
            <w:tcW w:w="344" w:type="pct"/>
            <w:shd w:val="clear" w:color="auto" w:fill="E0E0E0"/>
          </w:tcPr>
          <w:p w:rsidR="002C230B" w:rsidRPr="006C3983" w:rsidRDefault="002C230B" w:rsidP="00CC5F55">
            <w:pPr>
              <w:rPr>
                <w:b/>
              </w:rPr>
            </w:pPr>
          </w:p>
        </w:tc>
        <w:tc>
          <w:tcPr>
            <w:tcW w:w="2733" w:type="pct"/>
            <w:shd w:val="clear" w:color="auto" w:fill="E0E0E0"/>
          </w:tcPr>
          <w:p w:rsidR="002C230B" w:rsidRPr="006C3983" w:rsidRDefault="002C230B" w:rsidP="00CC5F55">
            <w:pPr>
              <w:rPr>
                <w:b/>
              </w:rPr>
            </w:pPr>
            <w:r w:rsidRPr="006C3983">
              <w:rPr>
                <w:b/>
              </w:rPr>
              <w:t>Observación</w:t>
            </w:r>
          </w:p>
        </w:tc>
      </w:tr>
      <w:tr w:rsidR="002C230B" w:rsidRPr="006C3983">
        <w:tc>
          <w:tcPr>
            <w:tcW w:w="1923" w:type="pct"/>
          </w:tcPr>
          <w:p w:rsidR="002C230B" w:rsidRPr="006C3983" w:rsidRDefault="002C230B" w:rsidP="00CC5F55">
            <w:r w:rsidRPr="006C3983">
              <w:t>1. Concurso de oposición</w:t>
            </w:r>
          </w:p>
        </w:tc>
        <w:tc>
          <w:tcPr>
            <w:tcW w:w="344" w:type="pct"/>
          </w:tcPr>
          <w:p w:rsidR="002C230B" w:rsidRPr="006C3983" w:rsidRDefault="002C230B" w:rsidP="00CC5F55">
            <w:pPr>
              <w:rPr>
                <w:b/>
              </w:rPr>
            </w:pPr>
          </w:p>
        </w:tc>
        <w:tc>
          <w:tcPr>
            <w:tcW w:w="2733" w:type="pct"/>
          </w:tcPr>
          <w:p w:rsidR="002C230B" w:rsidRPr="006C3983" w:rsidRDefault="002C230B" w:rsidP="00CC5F55">
            <w:pPr>
              <w:rPr>
                <w:b/>
              </w:rPr>
            </w:pPr>
          </w:p>
        </w:tc>
      </w:tr>
      <w:tr w:rsidR="002C230B" w:rsidRPr="006C3983">
        <w:tc>
          <w:tcPr>
            <w:tcW w:w="1923" w:type="pct"/>
          </w:tcPr>
          <w:p w:rsidR="002C230B" w:rsidRPr="006C3983" w:rsidRDefault="002C230B" w:rsidP="00CC5F55">
            <w:r w:rsidRPr="006C3983">
              <w:t>2. Reemplazo</w:t>
            </w:r>
          </w:p>
        </w:tc>
        <w:tc>
          <w:tcPr>
            <w:tcW w:w="344" w:type="pct"/>
          </w:tcPr>
          <w:p w:rsidR="002C230B" w:rsidRPr="006C3983" w:rsidRDefault="002C230B" w:rsidP="00CC5F55">
            <w:pPr>
              <w:rPr>
                <w:b/>
              </w:rPr>
            </w:pPr>
          </w:p>
        </w:tc>
        <w:tc>
          <w:tcPr>
            <w:tcW w:w="2733" w:type="pct"/>
          </w:tcPr>
          <w:p w:rsidR="002C230B" w:rsidRPr="006C3983" w:rsidRDefault="002C230B" w:rsidP="00CC5F55">
            <w:pPr>
              <w:rPr>
                <w:b/>
              </w:rPr>
            </w:pPr>
          </w:p>
        </w:tc>
      </w:tr>
      <w:tr w:rsidR="002C230B" w:rsidRPr="006C3983">
        <w:tc>
          <w:tcPr>
            <w:tcW w:w="1923" w:type="pct"/>
          </w:tcPr>
          <w:p w:rsidR="002C230B" w:rsidRPr="006C3983" w:rsidRDefault="002C230B" w:rsidP="00CC5F55">
            <w:r w:rsidRPr="006C3983">
              <w:t>3. Nombramiento directo</w:t>
            </w:r>
          </w:p>
        </w:tc>
        <w:tc>
          <w:tcPr>
            <w:tcW w:w="344" w:type="pct"/>
          </w:tcPr>
          <w:p w:rsidR="002C230B" w:rsidRPr="006C3983" w:rsidRDefault="002C230B" w:rsidP="00CC5F55">
            <w:pPr>
              <w:rPr>
                <w:b/>
              </w:rPr>
            </w:pPr>
          </w:p>
        </w:tc>
        <w:tc>
          <w:tcPr>
            <w:tcW w:w="2733" w:type="pct"/>
          </w:tcPr>
          <w:p w:rsidR="002C230B" w:rsidRPr="006C3983" w:rsidRDefault="002C230B" w:rsidP="00CC5F55">
            <w:pPr>
              <w:rPr>
                <w:b/>
              </w:rPr>
            </w:pPr>
          </w:p>
        </w:tc>
      </w:tr>
      <w:tr w:rsidR="002C230B" w:rsidRPr="006C3983">
        <w:tc>
          <w:tcPr>
            <w:tcW w:w="1923" w:type="pct"/>
          </w:tcPr>
          <w:p w:rsidR="002C230B" w:rsidRPr="006C3983" w:rsidRDefault="002C230B" w:rsidP="00CC5F55">
            <w:r w:rsidRPr="006C3983">
              <w:t xml:space="preserve">4. Recomendación  </w:t>
            </w:r>
          </w:p>
        </w:tc>
        <w:tc>
          <w:tcPr>
            <w:tcW w:w="344" w:type="pct"/>
          </w:tcPr>
          <w:p w:rsidR="002C230B" w:rsidRPr="006C3983" w:rsidRDefault="002C230B" w:rsidP="00CC5F55">
            <w:pPr>
              <w:rPr>
                <w:b/>
              </w:rPr>
            </w:pPr>
          </w:p>
        </w:tc>
        <w:tc>
          <w:tcPr>
            <w:tcW w:w="2733" w:type="pct"/>
          </w:tcPr>
          <w:p w:rsidR="002C230B" w:rsidRPr="006C3983" w:rsidRDefault="002C230B" w:rsidP="00CC5F55">
            <w:pPr>
              <w:rPr>
                <w:b/>
              </w:rPr>
            </w:pPr>
          </w:p>
        </w:tc>
      </w:tr>
      <w:tr w:rsidR="002C230B" w:rsidRPr="006C3983">
        <w:tc>
          <w:tcPr>
            <w:tcW w:w="1923" w:type="pct"/>
          </w:tcPr>
          <w:p w:rsidR="002C230B" w:rsidRPr="006C3983" w:rsidRDefault="002C230B" w:rsidP="00CC5F55">
            <w:r w:rsidRPr="006C3983">
              <w:t>5. Otros</w:t>
            </w:r>
          </w:p>
        </w:tc>
        <w:tc>
          <w:tcPr>
            <w:tcW w:w="344" w:type="pct"/>
          </w:tcPr>
          <w:p w:rsidR="002C230B" w:rsidRPr="006C3983" w:rsidRDefault="002C230B" w:rsidP="00CC5F55">
            <w:pPr>
              <w:rPr>
                <w:b/>
              </w:rPr>
            </w:pPr>
          </w:p>
        </w:tc>
        <w:tc>
          <w:tcPr>
            <w:tcW w:w="2733" w:type="pct"/>
          </w:tcPr>
          <w:p w:rsidR="002C230B" w:rsidRPr="006C3983" w:rsidRDefault="002C230B" w:rsidP="00CC5F55">
            <w:pPr>
              <w:rPr>
                <w:b/>
              </w:rPr>
            </w:pPr>
          </w:p>
        </w:tc>
      </w:tr>
    </w:tbl>
    <w:p w:rsidR="00890D19" w:rsidRDefault="00890D19" w:rsidP="00CC5F55">
      <w:pPr>
        <w:pStyle w:val="Textoindependiente"/>
        <w:spacing w:after="0"/>
        <w:ind w:firstLine="708"/>
        <w:rPr>
          <w:b/>
        </w:rPr>
      </w:pPr>
    </w:p>
    <w:p w:rsidR="002C230B" w:rsidRPr="006C3983" w:rsidRDefault="002C230B" w:rsidP="00807A5C">
      <w:pPr>
        <w:pStyle w:val="Textoindependiente"/>
        <w:spacing w:after="0"/>
        <w:rPr>
          <w:b/>
        </w:rPr>
      </w:pPr>
      <w:r w:rsidRPr="006C3983">
        <w:rPr>
          <w:b/>
        </w:rPr>
        <w:t>1.3.3. Carre</w:t>
      </w:r>
      <w:r w:rsidR="00807A5C">
        <w:rPr>
          <w:b/>
        </w:rPr>
        <w:t>ra Académica – Administrativa (</w:t>
      </w:r>
      <w:r w:rsidRPr="006C3983">
        <w:rPr>
          <w:b/>
        </w:rPr>
        <w:t xml:space="preserve">en </w:t>
      </w:r>
      <w:smartTag w:uri="urn:schemas-microsoft-com:office:smarttags" w:element="PersonName">
        <w:smartTagPr>
          <w:attr w:name="ProductID" w:val="la Instituci￳n"/>
        </w:smartTagPr>
        <w:r w:rsidRPr="006C3983">
          <w:rPr>
            <w:b/>
          </w:rPr>
          <w:t>la Institución</w:t>
        </w:r>
      </w:smartTag>
      <w:r w:rsidRPr="006C3983">
        <w:rPr>
          <w:b/>
        </w:rPr>
        <w:t xml:space="preserve">  u  en otra)</w:t>
      </w:r>
    </w:p>
    <w:p w:rsidR="002C230B" w:rsidRPr="006C3983" w:rsidRDefault="002C230B" w:rsidP="00807A5C">
      <w:pPr>
        <w:pStyle w:val="Textoindependiente"/>
        <w:spacing w:after="0"/>
        <w:jc w:val="both"/>
      </w:pPr>
      <w:r w:rsidRPr="006C3983">
        <w:t>Incluya información relativa a los cargos académicos – administrativos (director/a, técni</w:t>
      </w:r>
      <w:r w:rsidR="001D031F">
        <w:t xml:space="preserve">co, asistente, coordinador...) </w:t>
      </w:r>
      <w:r w:rsidRPr="006C3983">
        <w:t>desempeñados</w:t>
      </w:r>
      <w:r w:rsidR="00AC4430">
        <w:t xml:space="preserve"> en los últimos </w:t>
      </w:r>
      <w:r w:rsidR="00446A4F">
        <w:t>diez años (2008-2018</w:t>
      </w:r>
      <w:r w:rsidRPr="006C3983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3996"/>
        <w:gridCol w:w="1629"/>
      </w:tblGrid>
      <w:tr w:rsidR="002C230B" w:rsidRPr="006C3983">
        <w:tc>
          <w:tcPr>
            <w:tcW w:w="2054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</w:pPr>
            <w:r w:rsidRPr="006C3983">
              <w:t>Puesto o Cargo</w:t>
            </w:r>
          </w:p>
        </w:tc>
        <w:tc>
          <w:tcPr>
            <w:tcW w:w="2093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</w:pPr>
            <w:r w:rsidRPr="006C3983">
              <w:t>Institución</w:t>
            </w:r>
          </w:p>
        </w:tc>
        <w:tc>
          <w:tcPr>
            <w:tcW w:w="853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</w:pPr>
            <w:r w:rsidRPr="006C3983">
              <w:t>Años de permanencia</w:t>
            </w:r>
          </w:p>
        </w:tc>
      </w:tr>
      <w:tr w:rsidR="002C230B" w:rsidRPr="006C3983">
        <w:tc>
          <w:tcPr>
            <w:tcW w:w="2054" w:type="pct"/>
          </w:tcPr>
          <w:p w:rsidR="002C230B" w:rsidRPr="006C3983" w:rsidRDefault="00A337F7" w:rsidP="00CC5F55">
            <w:pPr>
              <w:pStyle w:val="Textoindependiente"/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3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853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  <w:tr w:rsidR="002C230B" w:rsidRPr="006C3983">
        <w:tc>
          <w:tcPr>
            <w:tcW w:w="2054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  <w:r w:rsidRPr="006C3983">
              <w:rPr>
                <w:b/>
              </w:rPr>
              <w:t>2</w:t>
            </w:r>
          </w:p>
        </w:tc>
        <w:tc>
          <w:tcPr>
            <w:tcW w:w="2093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853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  <w:tr w:rsidR="002C230B" w:rsidRPr="006C3983">
        <w:tc>
          <w:tcPr>
            <w:tcW w:w="2054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  <w:r w:rsidRPr="006C3983">
              <w:rPr>
                <w:b/>
              </w:rPr>
              <w:lastRenderedPageBreak/>
              <w:t>3</w:t>
            </w:r>
          </w:p>
        </w:tc>
        <w:tc>
          <w:tcPr>
            <w:tcW w:w="2093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853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  <w:tr w:rsidR="002C230B" w:rsidRPr="006C3983">
        <w:tc>
          <w:tcPr>
            <w:tcW w:w="2054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  <w:r w:rsidRPr="006C3983">
              <w:rPr>
                <w:b/>
              </w:rPr>
              <w:t>4</w:t>
            </w:r>
          </w:p>
        </w:tc>
        <w:tc>
          <w:tcPr>
            <w:tcW w:w="2093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853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  <w:tr w:rsidR="002C230B" w:rsidRPr="006C3983">
        <w:tc>
          <w:tcPr>
            <w:tcW w:w="2054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  <w:r w:rsidRPr="006C3983">
              <w:rPr>
                <w:b/>
              </w:rPr>
              <w:t>5</w:t>
            </w:r>
          </w:p>
        </w:tc>
        <w:tc>
          <w:tcPr>
            <w:tcW w:w="2093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853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</w:tbl>
    <w:p w:rsidR="00574ABC" w:rsidRDefault="00574ABC" w:rsidP="00807A5C">
      <w:pPr>
        <w:pStyle w:val="Textoindependiente"/>
        <w:spacing w:after="0"/>
        <w:rPr>
          <w:b/>
        </w:rPr>
      </w:pPr>
    </w:p>
    <w:p w:rsidR="002C230B" w:rsidRPr="006C3983" w:rsidRDefault="002C230B" w:rsidP="00807A5C">
      <w:pPr>
        <w:pStyle w:val="Textoindependiente"/>
        <w:spacing w:after="0"/>
        <w:rPr>
          <w:b/>
        </w:rPr>
      </w:pPr>
      <w:r w:rsidRPr="006C3983">
        <w:rPr>
          <w:b/>
        </w:rPr>
        <w:t>1.3.</w:t>
      </w:r>
      <w:r w:rsidR="00890D19">
        <w:rPr>
          <w:b/>
        </w:rPr>
        <w:t>4. Actividad Docente (</w:t>
      </w:r>
      <w:r w:rsidRPr="006C3983">
        <w:rPr>
          <w:b/>
        </w:rPr>
        <w:t xml:space="preserve">en </w:t>
      </w:r>
      <w:smartTag w:uri="urn:schemas-microsoft-com:office:smarttags" w:element="PersonName">
        <w:smartTagPr>
          <w:attr w:name="ProductID" w:val="la Instituci￳n"/>
        </w:smartTagPr>
        <w:r w:rsidRPr="006C3983">
          <w:rPr>
            <w:b/>
          </w:rPr>
          <w:t>la Institución</w:t>
        </w:r>
      </w:smartTag>
      <w:r w:rsidR="00807A5C">
        <w:rPr>
          <w:b/>
        </w:rPr>
        <w:t xml:space="preserve">  u otra</w:t>
      </w:r>
      <w:r w:rsidRPr="006C3983">
        <w:rPr>
          <w:b/>
        </w:rPr>
        <w:t>)</w:t>
      </w:r>
    </w:p>
    <w:p w:rsidR="002C230B" w:rsidRDefault="002C230B" w:rsidP="00CC5F55">
      <w:pPr>
        <w:pStyle w:val="Textoindependiente"/>
        <w:spacing w:after="0"/>
        <w:jc w:val="both"/>
      </w:pPr>
      <w:r w:rsidRPr="006C3983">
        <w:t>Incluya información re</w:t>
      </w:r>
      <w:r w:rsidR="0038226F">
        <w:t xml:space="preserve">lativa a las materias dictadas </w:t>
      </w:r>
      <w:r w:rsidRPr="006C3983">
        <w:t xml:space="preserve">en los últimos </w:t>
      </w:r>
      <w:r w:rsidR="0038226F">
        <w:t>diez años</w:t>
      </w:r>
      <w:r w:rsidRPr="006C3983">
        <w:t xml:space="preserve"> </w:t>
      </w:r>
    </w:p>
    <w:p w:rsidR="002C230B" w:rsidRPr="006C3983" w:rsidRDefault="002C230B" w:rsidP="00CC5F55">
      <w:pPr>
        <w:pStyle w:val="Textoindependiente"/>
        <w:spacing w:after="0"/>
        <w:jc w:val="both"/>
      </w:pPr>
      <w:r w:rsidRPr="006C3983">
        <w:t xml:space="preserve">Marque con (X) el tiempo  en el que ejerce docencia e indique  las siglas referidas abajo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7"/>
        <w:gridCol w:w="2055"/>
        <w:gridCol w:w="1613"/>
        <w:gridCol w:w="510"/>
        <w:gridCol w:w="588"/>
        <w:gridCol w:w="588"/>
        <w:gridCol w:w="666"/>
      </w:tblGrid>
      <w:tr w:rsidR="002C230B" w:rsidRPr="006C3983">
        <w:tc>
          <w:tcPr>
            <w:tcW w:w="1847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Materia</w:t>
            </w:r>
          </w:p>
        </w:tc>
        <w:tc>
          <w:tcPr>
            <w:tcW w:w="1076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Institución</w:t>
            </w:r>
          </w:p>
        </w:tc>
        <w:tc>
          <w:tcPr>
            <w:tcW w:w="845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Carrera</w:t>
            </w:r>
          </w:p>
        </w:tc>
        <w:tc>
          <w:tcPr>
            <w:tcW w:w="267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JC</w:t>
            </w:r>
          </w:p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(1)</w:t>
            </w:r>
          </w:p>
        </w:tc>
        <w:tc>
          <w:tcPr>
            <w:tcW w:w="308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MJ</w:t>
            </w:r>
          </w:p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(2)</w:t>
            </w:r>
          </w:p>
        </w:tc>
        <w:tc>
          <w:tcPr>
            <w:tcW w:w="308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HC</w:t>
            </w:r>
          </w:p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(3)</w:t>
            </w:r>
          </w:p>
        </w:tc>
        <w:tc>
          <w:tcPr>
            <w:tcW w:w="349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 xml:space="preserve">Años  </w:t>
            </w:r>
          </w:p>
        </w:tc>
      </w:tr>
      <w:tr w:rsidR="002C230B" w:rsidRPr="006C3983">
        <w:tc>
          <w:tcPr>
            <w:tcW w:w="1847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07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845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267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308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308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349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  <w:tr w:rsidR="002C230B" w:rsidRPr="006C3983">
        <w:tc>
          <w:tcPr>
            <w:tcW w:w="1847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07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845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267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308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308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349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</w:tbl>
    <w:p w:rsidR="002C230B" w:rsidRPr="006C3983" w:rsidRDefault="002C230B" w:rsidP="00CC5F55">
      <w:pPr>
        <w:pStyle w:val="Textoindependiente"/>
        <w:spacing w:after="0"/>
        <w:ind w:left="709" w:hanging="851"/>
        <w:jc w:val="center"/>
        <w:rPr>
          <w:lang w:val="pt-PT"/>
        </w:rPr>
      </w:pPr>
      <w:r w:rsidRPr="006C3983">
        <w:rPr>
          <w:lang w:val="pt-PT"/>
        </w:rPr>
        <w:t>(1) JC – Jornad</w:t>
      </w:r>
      <w:r>
        <w:rPr>
          <w:lang w:val="pt-PT"/>
        </w:rPr>
        <w:t xml:space="preserve">a completa   </w:t>
      </w:r>
      <w:r w:rsidRPr="006C3983">
        <w:rPr>
          <w:lang w:val="pt-PT"/>
        </w:rPr>
        <w:t>(2) MJ – Media jornada    (3) HC – Horas cátedras</w:t>
      </w:r>
    </w:p>
    <w:p w:rsidR="00807A5C" w:rsidRDefault="00807A5C" w:rsidP="00807A5C">
      <w:pPr>
        <w:pStyle w:val="Textoindependiente"/>
        <w:spacing w:after="0"/>
        <w:rPr>
          <w:b/>
        </w:rPr>
      </w:pPr>
    </w:p>
    <w:p w:rsidR="002C230B" w:rsidRPr="006C3983" w:rsidRDefault="002C230B" w:rsidP="00807A5C">
      <w:pPr>
        <w:pStyle w:val="Textoindependiente"/>
        <w:spacing w:after="0"/>
        <w:rPr>
          <w:b/>
        </w:rPr>
      </w:pPr>
      <w:r w:rsidRPr="006C3983">
        <w:rPr>
          <w:b/>
        </w:rPr>
        <w:t>1.3.5. Actividad Profesional</w:t>
      </w:r>
    </w:p>
    <w:p w:rsidR="002C230B" w:rsidRPr="006C3983" w:rsidRDefault="002C230B" w:rsidP="00CC5F55">
      <w:pPr>
        <w:pStyle w:val="Textoindependiente"/>
        <w:spacing w:after="0"/>
        <w:jc w:val="both"/>
      </w:pPr>
      <w:r w:rsidRPr="006C3983">
        <w:t>Incluya información relat</w:t>
      </w:r>
      <w:r w:rsidR="0038226F">
        <w:t xml:space="preserve">iva a su actividad profesional </w:t>
      </w:r>
      <w:r w:rsidRPr="006C3983">
        <w:t>en l</w:t>
      </w:r>
      <w:r w:rsidR="00AC4430">
        <w:t xml:space="preserve">os últimos </w:t>
      </w:r>
      <w:r w:rsidR="0038226F">
        <w:t xml:space="preserve">diez años </w:t>
      </w:r>
      <w:r w:rsidR="00446A4F">
        <w:t>(</w:t>
      </w:r>
      <w:bookmarkStart w:id="2" w:name="_GoBack"/>
      <w:bookmarkEnd w:id="2"/>
      <w:r w:rsidR="00446A4F">
        <w:t>2008-2018</w:t>
      </w:r>
      <w:r w:rsidR="00446A4F" w:rsidRPr="006C3983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3204"/>
        <w:gridCol w:w="2234"/>
        <w:gridCol w:w="2166"/>
      </w:tblGrid>
      <w:tr w:rsidR="002C230B" w:rsidRPr="006C3983">
        <w:tc>
          <w:tcPr>
            <w:tcW w:w="1046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Puesto o Cargo</w:t>
            </w:r>
          </w:p>
        </w:tc>
        <w:tc>
          <w:tcPr>
            <w:tcW w:w="1706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 xml:space="preserve">Actividades principales </w:t>
            </w:r>
          </w:p>
        </w:tc>
        <w:tc>
          <w:tcPr>
            <w:tcW w:w="1086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Empresa/Institución</w:t>
            </w:r>
          </w:p>
        </w:tc>
        <w:tc>
          <w:tcPr>
            <w:tcW w:w="1162" w:type="pct"/>
            <w:shd w:val="pct12" w:color="auto" w:fill="FFFFFF"/>
          </w:tcPr>
          <w:p w:rsidR="002C230B" w:rsidRPr="006C3983" w:rsidRDefault="002C230B" w:rsidP="00CC5F55">
            <w:pPr>
              <w:pStyle w:val="Textoindependiente"/>
              <w:spacing w:after="0"/>
              <w:jc w:val="center"/>
              <w:rPr>
                <w:b/>
              </w:rPr>
            </w:pPr>
            <w:r w:rsidRPr="006C3983">
              <w:rPr>
                <w:b/>
              </w:rPr>
              <w:t>Años de Permanencia</w:t>
            </w:r>
          </w:p>
        </w:tc>
      </w:tr>
      <w:tr w:rsidR="002C230B" w:rsidRPr="006C3983">
        <w:trPr>
          <w:trHeight w:val="307"/>
        </w:trPr>
        <w:tc>
          <w:tcPr>
            <w:tcW w:w="104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70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08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162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  <w:tr w:rsidR="002C230B" w:rsidRPr="006C3983">
        <w:tc>
          <w:tcPr>
            <w:tcW w:w="1046" w:type="pct"/>
          </w:tcPr>
          <w:p w:rsidR="002C230B" w:rsidRPr="006C3983" w:rsidRDefault="002C230B" w:rsidP="00A337F7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70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08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162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  <w:tr w:rsidR="002C230B" w:rsidRPr="006C3983">
        <w:tc>
          <w:tcPr>
            <w:tcW w:w="104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70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08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162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  <w:tr w:rsidR="002C230B" w:rsidRPr="006C3983">
        <w:tc>
          <w:tcPr>
            <w:tcW w:w="104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70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086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  <w:tc>
          <w:tcPr>
            <w:tcW w:w="1162" w:type="pct"/>
          </w:tcPr>
          <w:p w:rsidR="002C230B" w:rsidRPr="006C3983" w:rsidRDefault="002C230B" w:rsidP="00CC5F55">
            <w:pPr>
              <w:pStyle w:val="Textoindependiente"/>
              <w:spacing w:after="0"/>
              <w:rPr>
                <w:b/>
              </w:rPr>
            </w:pPr>
          </w:p>
        </w:tc>
      </w:tr>
    </w:tbl>
    <w:p w:rsidR="00574ABC" w:rsidRDefault="00574ABC" w:rsidP="00574ABC"/>
    <w:p w:rsidR="00574ABC" w:rsidRDefault="00574ABC" w:rsidP="00574ABC"/>
    <w:p w:rsidR="002C230B" w:rsidRPr="00574ABC" w:rsidRDefault="002C230B" w:rsidP="00574ABC">
      <w:pPr>
        <w:rPr>
          <w:b/>
        </w:rPr>
      </w:pPr>
      <w:r w:rsidRPr="006C3983">
        <w:rPr>
          <w:b/>
        </w:rPr>
        <w:t xml:space="preserve">1.3.6. ¿Pertenece a Asociaciones Profesionales? </w:t>
      </w:r>
      <w:r w:rsidRPr="006C3983">
        <w:t xml:space="preserve"> </w:t>
      </w:r>
    </w:p>
    <w:p w:rsidR="002C230B" w:rsidRDefault="00E1131B" w:rsidP="00CC5F55">
      <w:pPr>
        <w:ind w:firstLine="567"/>
        <w:jc w:val="both"/>
      </w:pPr>
      <w:r>
        <w:t xml:space="preserve">Si su respuesta es afirmativa, </w:t>
      </w:r>
      <w:r w:rsidR="002C230B" w:rsidRPr="006C3983">
        <w:t>por favor indique nombre de la asociación,</w:t>
      </w:r>
      <w:r w:rsidR="00615CAD">
        <w:t xml:space="preserve"> tipo o membresía, períodos/años.</w:t>
      </w:r>
    </w:p>
    <w:p w:rsidR="00022201" w:rsidRDefault="00022201" w:rsidP="00CC5F55">
      <w:pPr>
        <w:jc w:val="both"/>
      </w:pPr>
    </w:p>
    <w:p w:rsidR="00FE0643" w:rsidRDefault="00FE0643" w:rsidP="00CC5F55">
      <w:pPr>
        <w:jc w:val="both"/>
      </w:pPr>
    </w:p>
    <w:p w:rsidR="00FE0643" w:rsidRDefault="00FE0643" w:rsidP="00CC5F55">
      <w:pPr>
        <w:jc w:val="both"/>
      </w:pPr>
    </w:p>
    <w:p w:rsidR="00FE0643" w:rsidRDefault="00FE0643" w:rsidP="00FE0643">
      <w:pPr>
        <w:ind w:firstLine="540"/>
        <w:jc w:val="both"/>
        <w:rPr>
          <w:b/>
        </w:rPr>
      </w:pPr>
      <w:r>
        <w:rPr>
          <w:b/>
        </w:rPr>
        <w:t xml:space="preserve">OTRAS </w:t>
      </w:r>
      <w:r w:rsidRPr="00FE0643">
        <w:rPr>
          <w:b/>
        </w:rPr>
        <w:t>INFORMACIONES COMPLEMENTARIAS QUE CONSIDERAS IMPORTANTE SEÑALAR</w:t>
      </w:r>
    </w:p>
    <w:p w:rsidR="00FE0643" w:rsidRDefault="00FE0643" w:rsidP="00FE0643">
      <w:pPr>
        <w:jc w:val="both"/>
        <w:rPr>
          <w:b/>
        </w:rPr>
      </w:pPr>
    </w:p>
    <w:p w:rsidR="00B01918" w:rsidRDefault="00B01918" w:rsidP="00B01918">
      <w:pPr>
        <w:jc w:val="both"/>
      </w:pPr>
    </w:p>
    <w:p w:rsidR="00B01918" w:rsidRPr="00FE0643" w:rsidRDefault="00B01918" w:rsidP="00FE0643">
      <w:pPr>
        <w:jc w:val="both"/>
        <w:rPr>
          <w:b/>
        </w:rPr>
      </w:pPr>
    </w:p>
    <w:sectPr w:rsidR="00B01918" w:rsidRPr="00FE0643" w:rsidSect="00200472">
      <w:headerReference w:type="default" r:id="rId8"/>
      <w:footerReference w:type="default" r:id="rId9"/>
      <w:type w:val="continuous"/>
      <w:pgSz w:w="12242" w:h="18722" w:code="147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8A" w:rsidRDefault="00AA5B8A">
      <w:r>
        <w:separator/>
      </w:r>
    </w:p>
  </w:endnote>
  <w:endnote w:type="continuationSeparator" w:id="0">
    <w:p w:rsidR="00AA5B8A" w:rsidRDefault="00AA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20003A87" w:usb1="00000000" w:usb2="00000000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ED" w:rsidRPr="00A143F4" w:rsidRDefault="00441DED" w:rsidP="00A143F4">
    <w:pPr>
      <w:pBdr>
        <w:bottom w:val="single" w:sz="6" w:space="1" w:color="auto"/>
      </w:pBdr>
      <w:jc w:val="both"/>
      <w:rPr>
        <w:rFonts w:ascii="Edwardian Script ITC" w:hAnsi="Edwardian Script ITC"/>
        <w:b/>
        <w:bCs/>
        <w:spacing w:val="2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8A" w:rsidRDefault="00AA5B8A">
      <w:r>
        <w:separator/>
      </w:r>
    </w:p>
  </w:footnote>
  <w:footnote w:type="continuationSeparator" w:id="0">
    <w:p w:rsidR="00AA5B8A" w:rsidRDefault="00AA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3" w:rsidRDefault="001326E4" w:rsidP="003D35B3">
    <w:pPr>
      <w:pStyle w:val="Encabezado"/>
      <w:pBdr>
        <w:bottom w:val="single" w:sz="4" w:space="1" w:color="auto"/>
      </w:pBdr>
      <w:tabs>
        <w:tab w:val="clear" w:pos="8838"/>
        <w:tab w:val="left" w:pos="855"/>
        <w:tab w:val="right" w:pos="9498"/>
      </w:tabs>
      <w:jc w:val="left"/>
    </w:pPr>
    <w:r>
      <w:rPr>
        <w:noProof/>
        <w:lang w:val="es-PY" w:eastAsia="es-PY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18415</wp:posOffset>
          </wp:positionV>
          <wp:extent cx="2480310" cy="409575"/>
          <wp:effectExtent l="0" t="0" r="0" b="0"/>
          <wp:wrapThrough wrapText="bothSides">
            <wp:wrapPolygon edited="0">
              <wp:start x="0" y="0"/>
              <wp:lineTo x="0" y="21098"/>
              <wp:lineTo x="21401" y="21098"/>
              <wp:lineTo x="21401" y="0"/>
              <wp:lineTo x="0" y="0"/>
            </wp:wrapPolygon>
          </wp:wrapThrough>
          <wp:docPr id="1" name="Imagen 1" descr="Logo Membrete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mbrete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D35B3">
      <w:tab/>
    </w:r>
    <w:r w:rsidR="003D35B3">
      <w:tab/>
    </w:r>
  </w:p>
  <w:p w:rsidR="00FB57BE" w:rsidRDefault="00FB57BE" w:rsidP="003D35B3">
    <w:pPr>
      <w:pStyle w:val="Encabezado"/>
      <w:pBdr>
        <w:bottom w:val="single" w:sz="4" w:space="1" w:color="auto"/>
      </w:pBdr>
      <w:tabs>
        <w:tab w:val="clear" w:pos="8838"/>
        <w:tab w:val="left" w:pos="855"/>
        <w:tab w:val="right" w:pos="949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25C"/>
    <w:multiLevelType w:val="multilevel"/>
    <w:tmpl w:val="5170976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E4266"/>
    <w:multiLevelType w:val="singleLevel"/>
    <w:tmpl w:val="1C3219C0"/>
    <w:lvl w:ilvl="0">
      <w:start w:val="1"/>
      <w:numFmt w:val="lowerLetter"/>
      <w:lvlText w:val="%1)"/>
      <w:lvlJc w:val="left"/>
      <w:pPr>
        <w:tabs>
          <w:tab w:val="num" w:pos="712"/>
        </w:tabs>
        <w:ind w:left="712" w:hanging="360"/>
      </w:pPr>
      <w:rPr>
        <w:rFonts w:hint="default"/>
      </w:rPr>
    </w:lvl>
  </w:abstractNum>
  <w:abstractNum w:abstractNumId="2">
    <w:nsid w:val="0746474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D048E1"/>
    <w:multiLevelType w:val="hybridMultilevel"/>
    <w:tmpl w:val="6AC81D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17105"/>
    <w:multiLevelType w:val="singleLevel"/>
    <w:tmpl w:val="54166B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</w:abstractNum>
  <w:abstractNum w:abstractNumId="5">
    <w:nsid w:val="1C0D5E52"/>
    <w:multiLevelType w:val="singleLevel"/>
    <w:tmpl w:val="693C7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0C14258"/>
    <w:multiLevelType w:val="multilevel"/>
    <w:tmpl w:val="237C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3C3AED"/>
    <w:multiLevelType w:val="hybridMultilevel"/>
    <w:tmpl w:val="10004B46"/>
    <w:lvl w:ilvl="0" w:tplc="8368C12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871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CB7366"/>
    <w:multiLevelType w:val="singleLevel"/>
    <w:tmpl w:val="DE9A64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255F62B6"/>
    <w:multiLevelType w:val="hybridMultilevel"/>
    <w:tmpl w:val="5A4EE916"/>
    <w:lvl w:ilvl="0" w:tplc="E6B8E584">
      <w:start w:val="2"/>
      <w:numFmt w:val="decimal"/>
      <w:lvlText w:val="5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5F4F"/>
    <w:multiLevelType w:val="singleLevel"/>
    <w:tmpl w:val="E3E0BD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1500DA"/>
    <w:multiLevelType w:val="hybridMultilevel"/>
    <w:tmpl w:val="913072E4"/>
    <w:lvl w:ilvl="0" w:tplc="08F01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775A1"/>
    <w:multiLevelType w:val="multilevel"/>
    <w:tmpl w:val="06122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32011B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5">
    <w:nsid w:val="33E75D01"/>
    <w:multiLevelType w:val="singleLevel"/>
    <w:tmpl w:val="E3E0BD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BE3303"/>
    <w:multiLevelType w:val="singleLevel"/>
    <w:tmpl w:val="1FB6F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3C170C04"/>
    <w:multiLevelType w:val="multilevel"/>
    <w:tmpl w:val="5FA0E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872A7C"/>
    <w:multiLevelType w:val="singleLevel"/>
    <w:tmpl w:val="1FB6F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3E9E6470"/>
    <w:multiLevelType w:val="hybridMultilevel"/>
    <w:tmpl w:val="CD12E8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548EA"/>
    <w:multiLevelType w:val="hybridMultilevel"/>
    <w:tmpl w:val="FD0AF32C"/>
    <w:lvl w:ilvl="0" w:tplc="DED096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65D25E6"/>
    <w:multiLevelType w:val="multilevel"/>
    <w:tmpl w:val="C7AA80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FD0735"/>
    <w:multiLevelType w:val="hybridMultilevel"/>
    <w:tmpl w:val="5BB6B184"/>
    <w:lvl w:ilvl="0" w:tplc="2E4A5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FF5513"/>
    <w:multiLevelType w:val="singleLevel"/>
    <w:tmpl w:val="DE9A64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518066D8"/>
    <w:multiLevelType w:val="hybridMultilevel"/>
    <w:tmpl w:val="76CA81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F73CE"/>
    <w:multiLevelType w:val="hybridMultilevel"/>
    <w:tmpl w:val="DACE98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06A89"/>
    <w:multiLevelType w:val="hybridMultilevel"/>
    <w:tmpl w:val="93BCF988"/>
    <w:lvl w:ilvl="0" w:tplc="0C0A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16102C5"/>
    <w:multiLevelType w:val="multilevel"/>
    <w:tmpl w:val="D8C0F4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1C05DCE"/>
    <w:multiLevelType w:val="hybridMultilevel"/>
    <w:tmpl w:val="5B148144"/>
    <w:lvl w:ilvl="0" w:tplc="2C563A48">
      <w:start w:val="3"/>
      <w:numFmt w:val="decimal"/>
      <w:lvlText w:val="5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97759A8"/>
    <w:multiLevelType w:val="hybridMultilevel"/>
    <w:tmpl w:val="8114575E"/>
    <w:lvl w:ilvl="0" w:tplc="7B48F6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04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44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9ED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8E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DEE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4EF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7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25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593968"/>
    <w:multiLevelType w:val="hybridMultilevel"/>
    <w:tmpl w:val="162AC6D6"/>
    <w:lvl w:ilvl="0" w:tplc="B554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AFD90">
      <w:numFmt w:val="none"/>
      <w:lvlText w:val=""/>
      <w:lvlJc w:val="left"/>
      <w:pPr>
        <w:tabs>
          <w:tab w:val="num" w:pos="360"/>
        </w:tabs>
      </w:pPr>
    </w:lvl>
    <w:lvl w:ilvl="2" w:tplc="020CFF54">
      <w:numFmt w:val="none"/>
      <w:lvlText w:val=""/>
      <w:lvlJc w:val="left"/>
      <w:pPr>
        <w:tabs>
          <w:tab w:val="num" w:pos="360"/>
        </w:tabs>
      </w:pPr>
    </w:lvl>
    <w:lvl w:ilvl="3" w:tplc="F342B60A">
      <w:numFmt w:val="none"/>
      <w:lvlText w:val=""/>
      <w:lvlJc w:val="left"/>
      <w:pPr>
        <w:tabs>
          <w:tab w:val="num" w:pos="360"/>
        </w:tabs>
      </w:pPr>
    </w:lvl>
    <w:lvl w:ilvl="4" w:tplc="4E86BF9A">
      <w:numFmt w:val="none"/>
      <w:lvlText w:val=""/>
      <w:lvlJc w:val="left"/>
      <w:pPr>
        <w:tabs>
          <w:tab w:val="num" w:pos="360"/>
        </w:tabs>
      </w:pPr>
    </w:lvl>
    <w:lvl w:ilvl="5" w:tplc="2F8C6A5E">
      <w:numFmt w:val="none"/>
      <w:lvlText w:val=""/>
      <w:lvlJc w:val="left"/>
      <w:pPr>
        <w:tabs>
          <w:tab w:val="num" w:pos="360"/>
        </w:tabs>
      </w:pPr>
    </w:lvl>
    <w:lvl w:ilvl="6" w:tplc="05B8E66E">
      <w:numFmt w:val="none"/>
      <w:lvlText w:val=""/>
      <w:lvlJc w:val="left"/>
      <w:pPr>
        <w:tabs>
          <w:tab w:val="num" w:pos="360"/>
        </w:tabs>
      </w:pPr>
    </w:lvl>
    <w:lvl w:ilvl="7" w:tplc="9292520E">
      <w:numFmt w:val="none"/>
      <w:lvlText w:val=""/>
      <w:lvlJc w:val="left"/>
      <w:pPr>
        <w:tabs>
          <w:tab w:val="num" w:pos="360"/>
        </w:tabs>
      </w:pPr>
    </w:lvl>
    <w:lvl w:ilvl="8" w:tplc="5B9CC56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3846F76"/>
    <w:multiLevelType w:val="singleLevel"/>
    <w:tmpl w:val="E3E0BDF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A55F3E"/>
    <w:multiLevelType w:val="singleLevel"/>
    <w:tmpl w:val="5592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8216881"/>
    <w:multiLevelType w:val="multilevel"/>
    <w:tmpl w:val="865610A2"/>
    <w:lvl w:ilvl="0">
      <w:start w:val="1"/>
      <w:numFmt w:val="upperRoman"/>
      <w:pStyle w:val="Ttulo1"/>
      <w:lvlText w:val="%1"/>
      <w:lvlJc w:val="left"/>
      <w:pPr>
        <w:tabs>
          <w:tab w:val="num" w:pos="720"/>
        </w:tabs>
        <w:ind w:left="301" w:hanging="301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91B534D"/>
    <w:multiLevelType w:val="hybridMultilevel"/>
    <w:tmpl w:val="50263A28"/>
    <w:lvl w:ilvl="0" w:tplc="058896AE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7E4326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11"/>
  </w:num>
  <w:num w:numId="3">
    <w:abstractNumId w:val="31"/>
  </w:num>
  <w:num w:numId="4">
    <w:abstractNumId w:val="15"/>
  </w:num>
  <w:num w:numId="5">
    <w:abstractNumId w:val="14"/>
  </w:num>
  <w:num w:numId="6">
    <w:abstractNumId w:val="19"/>
  </w:num>
  <w:num w:numId="7">
    <w:abstractNumId w:val="5"/>
  </w:num>
  <w:num w:numId="8">
    <w:abstractNumId w:val="32"/>
  </w:num>
  <w:num w:numId="9">
    <w:abstractNumId w:val="35"/>
  </w:num>
  <w:num w:numId="10">
    <w:abstractNumId w:val="8"/>
  </w:num>
  <w:num w:numId="11">
    <w:abstractNumId w:val="4"/>
  </w:num>
  <w:num w:numId="12">
    <w:abstractNumId w:val="29"/>
  </w:num>
  <w:num w:numId="13">
    <w:abstractNumId w:val="7"/>
  </w:num>
  <w:num w:numId="14">
    <w:abstractNumId w:val="34"/>
  </w:num>
  <w:num w:numId="15">
    <w:abstractNumId w:val="1"/>
  </w:num>
  <w:num w:numId="16">
    <w:abstractNumId w:val="9"/>
  </w:num>
  <w:num w:numId="17">
    <w:abstractNumId w:val="23"/>
  </w:num>
  <w:num w:numId="18">
    <w:abstractNumId w:val="28"/>
  </w:num>
  <w:num w:numId="19">
    <w:abstractNumId w:val="2"/>
  </w:num>
  <w:num w:numId="20">
    <w:abstractNumId w:val="30"/>
  </w:num>
  <w:num w:numId="21">
    <w:abstractNumId w:val="13"/>
  </w:num>
  <w:num w:numId="22">
    <w:abstractNumId w:val="26"/>
  </w:num>
  <w:num w:numId="23">
    <w:abstractNumId w:val="27"/>
  </w:num>
  <w:num w:numId="24">
    <w:abstractNumId w:val="17"/>
  </w:num>
  <w:num w:numId="25">
    <w:abstractNumId w:val="21"/>
  </w:num>
  <w:num w:numId="26">
    <w:abstractNumId w:val="6"/>
  </w:num>
  <w:num w:numId="27">
    <w:abstractNumId w:val="24"/>
  </w:num>
  <w:num w:numId="28">
    <w:abstractNumId w:val="22"/>
  </w:num>
  <w:num w:numId="29">
    <w:abstractNumId w:val="12"/>
  </w:num>
  <w:num w:numId="30">
    <w:abstractNumId w:val="16"/>
  </w:num>
  <w:num w:numId="31">
    <w:abstractNumId w:val="18"/>
  </w:num>
  <w:num w:numId="32">
    <w:abstractNumId w:val="0"/>
  </w:num>
  <w:num w:numId="33">
    <w:abstractNumId w:val="25"/>
  </w:num>
  <w:num w:numId="34">
    <w:abstractNumId w:val="10"/>
  </w:num>
  <w:num w:numId="35">
    <w:abstractNumId w:val="3"/>
  </w:num>
  <w:num w:numId="36">
    <w:abstractNumId w:val="33"/>
  </w:num>
  <w:num w:numId="3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CF"/>
    <w:rsid w:val="00021E3A"/>
    <w:rsid w:val="00022201"/>
    <w:rsid w:val="00022442"/>
    <w:rsid w:val="00031191"/>
    <w:rsid w:val="00031AE5"/>
    <w:rsid w:val="000345D1"/>
    <w:rsid w:val="0004350A"/>
    <w:rsid w:val="000469DB"/>
    <w:rsid w:val="000472C5"/>
    <w:rsid w:val="00050DCB"/>
    <w:rsid w:val="0006176A"/>
    <w:rsid w:val="00067917"/>
    <w:rsid w:val="00076266"/>
    <w:rsid w:val="0007687E"/>
    <w:rsid w:val="000872F5"/>
    <w:rsid w:val="0009574B"/>
    <w:rsid w:val="00095A96"/>
    <w:rsid w:val="0009796D"/>
    <w:rsid w:val="000A1913"/>
    <w:rsid w:val="000A19B3"/>
    <w:rsid w:val="000A2727"/>
    <w:rsid w:val="000A35BC"/>
    <w:rsid w:val="000A6B8E"/>
    <w:rsid w:val="000B1807"/>
    <w:rsid w:val="000C3C0F"/>
    <w:rsid w:val="000C5848"/>
    <w:rsid w:val="000C7389"/>
    <w:rsid w:val="000C7BD2"/>
    <w:rsid w:val="000D3C4A"/>
    <w:rsid w:val="000E0BD1"/>
    <w:rsid w:val="000E2474"/>
    <w:rsid w:val="000E40B6"/>
    <w:rsid w:val="000E6D85"/>
    <w:rsid w:val="000F1AE9"/>
    <w:rsid w:val="000F44AE"/>
    <w:rsid w:val="0010038E"/>
    <w:rsid w:val="00102BF0"/>
    <w:rsid w:val="00102D28"/>
    <w:rsid w:val="0010792C"/>
    <w:rsid w:val="001124DD"/>
    <w:rsid w:val="00117070"/>
    <w:rsid w:val="001225EE"/>
    <w:rsid w:val="001247EB"/>
    <w:rsid w:val="00126430"/>
    <w:rsid w:val="001326E4"/>
    <w:rsid w:val="001342FA"/>
    <w:rsid w:val="00144FB2"/>
    <w:rsid w:val="00146D36"/>
    <w:rsid w:val="0016136C"/>
    <w:rsid w:val="001706BE"/>
    <w:rsid w:val="00171CB0"/>
    <w:rsid w:val="00174197"/>
    <w:rsid w:val="001747AC"/>
    <w:rsid w:val="001812AA"/>
    <w:rsid w:val="00181BD5"/>
    <w:rsid w:val="00185B04"/>
    <w:rsid w:val="00190592"/>
    <w:rsid w:val="00193D81"/>
    <w:rsid w:val="00195140"/>
    <w:rsid w:val="001B575D"/>
    <w:rsid w:val="001B5953"/>
    <w:rsid w:val="001B60DD"/>
    <w:rsid w:val="001C4348"/>
    <w:rsid w:val="001D031F"/>
    <w:rsid w:val="001E0A07"/>
    <w:rsid w:val="001F6D7F"/>
    <w:rsid w:val="00200472"/>
    <w:rsid w:val="002034DF"/>
    <w:rsid w:val="00203E9E"/>
    <w:rsid w:val="002119FA"/>
    <w:rsid w:val="002123F5"/>
    <w:rsid w:val="0021345D"/>
    <w:rsid w:val="002362AF"/>
    <w:rsid w:val="00241124"/>
    <w:rsid w:val="002551CD"/>
    <w:rsid w:val="00260711"/>
    <w:rsid w:val="00261F37"/>
    <w:rsid w:val="002629EB"/>
    <w:rsid w:val="00263AA7"/>
    <w:rsid w:val="002670D5"/>
    <w:rsid w:val="0026711F"/>
    <w:rsid w:val="00274FE4"/>
    <w:rsid w:val="0028309D"/>
    <w:rsid w:val="00285CC4"/>
    <w:rsid w:val="00286D82"/>
    <w:rsid w:val="002922A6"/>
    <w:rsid w:val="00297D17"/>
    <w:rsid w:val="002A7F9D"/>
    <w:rsid w:val="002C13F2"/>
    <w:rsid w:val="002C230B"/>
    <w:rsid w:val="002D169C"/>
    <w:rsid w:val="002D45F6"/>
    <w:rsid w:val="002D70E4"/>
    <w:rsid w:val="002E2F23"/>
    <w:rsid w:val="002F08A1"/>
    <w:rsid w:val="002F5B59"/>
    <w:rsid w:val="002F7642"/>
    <w:rsid w:val="00300A9E"/>
    <w:rsid w:val="003013B2"/>
    <w:rsid w:val="00303087"/>
    <w:rsid w:val="0030664A"/>
    <w:rsid w:val="00315837"/>
    <w:rsid w:val="00315EC1"/>
    <w:rsid w:val="00316C2C"/>
    <w:rsid w:val="00325861"/>
    <w:rsid w:val="00332104"/>
    <w:rsid w:val="00346805"/>
    <w:rsid w:val="0034700E"/>
    <w:rsid w:val="00347A2D"/>
    <w:rsid w:val="00352248"/>
    <w:rsid w:val="00356043"/>
    <w:rsid w:val="00360A98"/>
    <w:rsid w:val="00362787"/>
    <w:rsid w:val="00362C80"/>
    <w:rsid w:val="003633E1"/>
    <w:rsid w:val="00370BAF"/>
    <w:rsid w:val="00372525"/>
    <w:rsid w:val="00372A84"/>
    <w:rsid w:val="0037699C"/>
    <w:rsid w:val="00376A30"/>
    <w:rsid w:val="0038226F"/>
    <w:rsid w:val="00383861"/>
    <w:rsid w:val="0038491A"/>
    <w:rsid w:val="003857EE"/>
    <w:rsid w:val="00395C77"/>
    <w:rsid w:val="00395D4B"/>
    <w:rsid w:val="00396F8B"/>
    <w:rsid w:val="0039762E"/>
    <w:rsid w:val="003A0D54"/>
    <w:rsid w:val="003A224E"/>
    <w:rsid w:val="003A431C"/>
    <w:rsid w:val="003A542C"/>
    <w:rsid w:val="003A7E38"/>
    <w:rsid w:val="003B1224"/>
    <w:rsid w:val="003B2E90"/>
    <w:rsid w:val="003B3C24"/>
    <w:rsid w:val="003B71C9"/>
    <w:rsid w:val="003C264B"/>
    <w:rsid w:val="003C4AB4"/>
    <w:rsid w:val="003D35B3"/>
    <w:rsid w:val="003E6310"/>
    <w:rsid w:val="003E786C"/>
    <w:rsid w:val="003F0257"/>
    <w:rsid w:val="003F4C9B"/>
    <w:rsid w:val="003F7B9A"/>
    <w:rsid w:val="00402FC6"/>
    <w:rsid w:val="00411CE2"/>
    <w:rsid w:val="00414E1A"/>
    <w:rsid w:val="00422A5D"/>
    <w:rsid w:val="004266F4"/>
    <w:rsid w:val="00427CD7"/>
    <w:rsid w:val="00441DED"/>
    <w:rsid w:val="00444FD0"/>
    <w:rsid w:val="0044507A"/>
    <w:rsid w:val="00445BBD"/>
    <w:rsid w:val="004460CD"/>
    <w:rsid w:val="00446A4F"/>
    <w:rsid w:val="00450065"/>
    <w:rsid w:val="00451D76"/>
    <w:rsid w:val="00456EDF"/>
    <w:rsid w:val="00461CA8"/>
    <w:rsid w:val="00463B25"/>
    <w:rsid w:val="00467356"/>
    <w:rsid w:val="00473E6D"/>
    <w:rsid w:val="00481075"/>
    <w:rsid w:val="00481985"/>
    <w:rsid w:val="00482814"/>
    <w:rsid w:val="00485B27"/>
    <w:rsid w:val="00486541"/>
    <w:rsid w:val="00490A7E"/>
    <w:rsid w:val="00492774"/>
    <w:rsid w:val="0049701A"/>
    <w:rsid w:val="004976C9"/>
    <w:rsid w:val="004A429D"/>
    <w:rsid w:val="004A5FD8"/>
    <w:rsid w:val="004B015B"/>
    <w:rsid w:val="004B0D07"/>
    <w:rsid w:val="004B261E"/>
    <w:rsid w:val="004B4385"/>
    <w:rsid w:val="004C76A9"/>
    <w:rsid w:val="004D16A9"/>
    <w:rsid w:val="004D7B28"/>
    <w:rsid w:val="004E285E"/>
    <w:rsid w:val="004F34D4"/>
    <w:rsid w:val="004F5844"/>
    <w:rsid w:val="004F7975"/>
    <w:rsid w:val="00501CAB"/>
    <w:rsid w:val="0051780B"/>
    <w:rsid w:val="00522BAD"/>
    <w:rsid w:val="00541AE0"/>
    <w:rsid w:val="005442FE"/>
    <w:rsid w:val="0054504A"/>
    <w:rsid w:val="00560DF1"/>
    <w:rsid w:val="0057184A"/>
    <w:rsid w:val="00574ABC"/>
    <w:rsid w:val="005816A6"/>
    <w:rsid w:val="00591E32"/>
    <w:rsid w:val="005971ED"/>
    <w:rsid w:val="005A46EB"/>
    <w:rsid w:val="005A5B79"/>
    <w:rsid w:val="005B52D5"/>
    <w:rsid w:val="005B73A8"/>
    <w:rsid w:val="005C4A02"/>
    <w:rsid w:val="005C61EB"/>
    <w:rsid w:val="005D45F8"/>
    <w:rsid w:val="005E156E"/>
    <w:rsid w:val="005E5EB7"/>
    <w:rsid w:val="005E7779"/>
    <w:rsid w:val="005F1DCA"/>
    <w:rsid w:val="005F6586"/>
    <w:rsid w:val="005F7173"/>
    <w:rsid w:val="00615CAD"/>
    <w:rsid w:val="00620B4F"/>
    <w:rsid w:val="00624254"/>
    <w:rsid w:val="00631DBE"/>
    <w:rsid w:val="00642A53"/>
    <w:rsid w:val="00655895"/>
    <w:rsid w:val="006608C9"/>
    <w:rsid w:val="00662730"/>
    <w:rsid w:val="00662778"/>
    <w:rsid w:val="00670BC3"/>
    <w:rsid w:val="00671B99"/>
    <w:rsid w:val="00672CA2"/>
    <w:rsid w:val="00674A1B"/>
    <w:rsid w:val="00674CA5"/>
    <w:rsid w:val="00677497"/>
    <w:rsid w:val="00680307"/>
    <w:rsid w:val="006814C8"/>
    <w:rsid w:val="00682555"/>
    <w:rsid w:val="0068585E"/>
    <w:rsid w:val="006955BD"/>
    <w:rsid w:val="006B078E"/>
    <w:rsid w:val="006B4F0B"/>
    <w:rsid w:val="006C3983"/>
    <w:rsid w:val="006D4368"/>
    <w:rsid w:val="006E1039"/>
    <w:rsid w:val="006E745A"/>
    <w:rsid w:val="006F2E27"/>
    <w:rsid w:val="006F30A8"/>
    <w:rsid w:val="00701728"/>
    <w:rsid w:val="00701EDD"/>
    <w:rsid w:val="00702030"/>
    <w:rsid w:val="00710A94"/>
    <w:rsid w:val="007114A7"/>
    <w:rsid w:val="007145C7"/>
    <w:rsid w:val="00715E46"/>
    <w:rsid w:val="0071657D"/>
    <w:rsid w:val="00721019"/>
    <w:rsid w:val="00721F7D"/>
    <w:rsid w:val="007264DE"/>
    <w:rsid w:val="00732788"/>
    <w:rsid w:val="00744736"/>
    <w:rsid w:val="00747ED9"/>
    <w:rsid w:val="00754A02"/>
    <w:rsid w:val="007625D4"/>
    <w:rsid w:val="00762816"/>
    <w:rsid w:val="00775FA8"/>
    <w:rsid w:val="007822AF"/>
    <w:rsid w:val="00792AA9"/>
    <w:rsid w:val="00793A99"/>
    <w:rsid w:val="00793F5C"/>
    <w:rsid w:val="007A1EF3"/>
    <w:rsid w:val="007A2137"/>
    <w:rsid w:val="007A2730"/>
    <w:rsid w:val="007A3B62"/>
    <w:rsid w:val="007B0509"/>
    <w:rsid w:val="007B0CC8"/>
    <w:rsid w:val="007B7857"/>
    <w:rsid w:val="007C19F2"/>
    <w:rsid w:val="007C3562"/>
    <w:rsid w:val="007C4128"/>
    <w:rsid w:val="007D5F78"/>
    <w:rsid w:val="007D67DD"/>
    <w:rsid w:val="00807A5C"/>
    <w:rsid w:val="008106BC"/>
    <w:rsid w:val="0081254C"/>
    <w:rsid w:val="008137FF"/>
    <w:rsid w:val="00821A48"/>
    <w:rsid w:val="0082660B"/>
    <w:rsid w:val="00827651"/>
    <w:rsid w:val="008311FA"/>
    <w:rsid w:val="008429F5"/>
    <w:rsid w:val="008441FF"/>
    <w:rsid w:val="00844745"/>
    <w:rsid w:val="00845AA5"/>
    <w:rsid w:val="008462DD"/>
    <w:rsid w:val="00851A0C"/>
    <w:rsid w:val="00853CBF"/>
    <w:rsid w:val="00854D08"/>
    <w:rsid w:val="008556F5"/>
    <w:rsid w:val="00855BA0"/>
    <w:rsid w:val="008568BC"/>
    <w:rsid w:val="008615E0"/>
    <w:rsid w:val="0086172D"/>
    <w:rsid w:val="00866777"/>
    <w:rsid w:val="00867B91"/>
    <w:rsid w:val="00872989"/>
    <w:rsid w:val="008824DE"/>
    <w:rsid w:val="00882CFD"/>
    <w:rsid w:val="008830D9"/>
    <w:rsid w:val="0088753D"/>
    <w:rsid w:val="00887E06"/>
    <w:rsid w:val="00890683"/>
    <w:rsid w:val="00890D19"/>
    <w:rsid w:val="008A16FF"/>
    <w:rsid w:val="008A346A"/>
    <w:rsid w:val="008B2358"/>
    <w:rsid w:val="008C05B8"/>
    <w:rsid w:val="008C4423"/>
    <w:rsid w:val="008C56DE"/>
    <w:rsid w:val="008C61C9"/>
    <w:rsid w:val="008C67D8"/>
    <w:rsid w:val="008D3CC8"/>
    <w:rsid w:val="008D6111"/>
    <w:rsid w:val="008D6894"/>
    <w:rsid w:val="008D6962"/>
    <w:rsid w:val="008E5AB5"/>
    <w:rsid w:val="008F4A94"/>
    <w:rsid w:val="00911ECD"/>
    <w:rsid w:val="009220F0"/>
    <w:rsid w:val="00945011"/>
    <w:rsid w:val="00945596"/>
    <w:rsid w:val="00947167"/>
    <w:rsid w:val="00976590"/>
    <w:rsid w:val="00977171"/>
    <w:rsid w:val="009827AB"/>
    <w:rsid w:val="00991E33"/>
    <w:rsid w:val="00995D3D"/>
    <w:rsid w:val="009B085E"/>
    <w:rsid w:val="009C6B6C"/>
    <w:rsid w:val="009D0058"/>
    <w:rsid w:val="009D0D22"/>
    <w:rsid w:val="009D1E2A"/>
    <w:rsid w:val="009D552C"/>
    <w:rsid w:val="009D6D79"/>
    <w:rsid w:val="009D79D7"/>
    <w:rsid w:val="009E672C"/>
    <w:rsid w:val="00A1131F"/>
    <w:rsid w:val="00A1186F"/>
    <w:rsid w:val="00A123AC"/>
    <w:rsid w:val="00A143F4"/>
    <w:rsid w:val="00A24D00"/>
    <w:rsid w:val="00A30615"/>
    <w:rsid w:val="00A337F7"/>
    <w:rsid w:val="00A35779"/>
    <w:rsid w:val="00A4390F"/>
    <w:rsid w:val="00A46CDD"/>
    <w:rsid w:val="00A5120F"/>
    <w:rsid w:val="00A57EF3"/>
    <w:rsid w:val="00A619E6"/>
    <w:rsid w:val="00A651C8"/>
    <w:rsid w:val="00A812E1"/>
    <w:rsid w:val="00A814F9"/>
    <w:rsid w:val="00A86118"/>
    <w:rsid w:val="00A922AE"/>
    <w:rsid w:val="00A950E0"/>
    <w:rsid w:val="00A97176"/>
    <w:rsid w:val="00AA3A22"/>
    <w:rsid w:val="00AA591C"/>
    <w:rsid w:val="00AA5B8A"/>
    <w:rsid w:val="00AB178E"/>
    <w:rsid w:val="00AB31B0"/>
    <w:rsid w:val="00AB37F9"/>
    <w:rsid w:val="00AB65D9"/>
    <w:rsid w:val="00AC4430"/>
    <w:rsid w:val="00AC6E8C"/>
    <w:rsid w:val="00AD3A26"/>
    <w:rsid w:val="00AD4EF7"/>
    <w:rsid w:val="00AD5CA8"/>
    <w:rsid w:val="00AD5FEF"/>
    <w:rsid w:val="00AD788F"/>
    <w:rsid w:val="00AE03DA"/>
    <w:rsid w:val="00AE08E5"/>
    <w:rsid w:val="00AE6C14"/>
    <w:rsid w:val="00AF62B9"/>
    <w:rsid w:val="00B0004A"/>
    <w:rsid w:val="00B01918"/>
    <w:rsid w:val="00B15709"/>
    <w:rsid w:val="00B16D33"/>
    <w:rsid w:val="00B20335"/>
    <w:rsid w:val="00B3429A"/>
    <w:rsid w:val="00B413A2"/>
    <w:rsid w:val="00B422C9"/>
    <w:rsid w:val="00B44A49"/>
    <w:rsid w:val="00B4729D"/>
    <w:rsid w:val="00B549EA"/>
    <w:rsid w:val="00B5712B"/>
    <w:rsid w:val="00B7404D"/>
    <w:rsid w:val="00B75ED8"/>
    <w:rsid w:val="00B85E92"/>
    <w:rsid w:val="00B938A5"/>
    <w:rsid w:val="00B93C1D"/>
    <w:rsid w:val="00B95807"/>
    <w:rsid w:val="00BA22CB"/>
    <w:rsid w:val="00BA41B3"/>
    <w:rsid w:val="00BA5B28"/>
    <w:rsid w:val="00BA5CBB"/>
    <w:rsid w:val="00BB12D2"/>
    <w:rsid w:val="00BC11E1"/>
    <w:rsid w:val="00BC154B"/>
    <w:rsid w:val="00BC5F3D"/>
    <w:rsid w:val="00BC658B"/>
    <w:rsid w:val="00BC6EC8"/>
    <w:rsid w:val="00BD2A6C"/>
    <w:rsid w:val="00BD2E4E"/>
    <w:rsid w:val="00BD5BA3"/>
    <w:rsid w:val="00BD7CD2"/>
    <w:rsid w:val="00BE4C33"/>
    <w:rsid w:val="00BE6FCB"/>
    <w:rsid w:val="00C05968"/>
    <w:rsid w:val="00C15824"/>
    <w:rsid w:val="00C21ECF"/>
    <w:rsid w:val="00C27577"/>
    <w:rsid w:val="00C27852"/>
    <w:rsid w:val="00C27B32"/>
    <w:rsid w:val="00C3102D"/>
    <w:rsid w:val="00C3203C"/>
    <w:rsid w:val="00C4001E"/>
    <w:rsid w:val="00C4124A"/>
    <w:rsid w:val="00C4333B"/>
    <w:rsid w:val="00C44B6B"/>
    <w:rsid w:val="00C62097"/>
    <w:rsid w:val="00C739CD"/>
    <w:rsid w:val="00C761CA"/>
    <w:rsid w:val="00C84ABC"/>
    <w:rsid w:val="00C8755D"/>
    <w:rsid w:val="00C878F6"/>
    <w:rsid w:val="00C91500"/>
    <w:rsid w:val="00C94B29"/>
    <w:rsid w:val="00C94FB5"/>
    <w:rsid w:val="00C953BA"/>
    <w:rsid w:val="00CA21EE"/>
    <w:rsid w:val="00CA325C"/>
    <w:rsid w:val="00CC001E"/>
    <w:rsid w:val="00CC14CF"/>
    <w:rsid w:val="00CC2018"/>
    <w:rsid w:val="00CC5F55"/>
    <w:rsid w:val="00CC65E5"/>
    <w:rsid w:val="00CD03F9"/>
    <w:rsid w:val="00CD3DA0"/>
    <w:rsid w:val="00CE4223"/>
    <w:rsid w:val="00CE5DD5"/>
    <w:rsid w:val="00CF5897"/>
    <w:rsid w:val="00CF5C6A"/>
    <w:rsid w:val="00D0072F"/>
    <w:rsid w:val="00D0086B"/>
    <w:rsid w:val="00D07963"/>
    <w:rsid w:val="00D21655"/>
    <w:rsid w:val="00D25669"/>
    <w:rsid w:val="00D27B06"/>
    <w:rsid w:val="00D31A61"/>
    <w:rsid w:val="00D41F4D"/>
    <w:rsid w:val="00D62986"/>
    <w:rsid w:val="00D636EA"/>
    <w:rsid w:val="00D74363"/>
    <w:rsid w:val="00D74B4C"/>
    <w:rsid w:val="00D83879"/>
    <w:rsid w:val="00D857B0"/>
    <w:rsid w:val="00D93B82"/>
    <w:rsid w:val="00DA3CBE"/>
    <w:rsid w:val="00DB6420"/>
    <w:rsid w:val="00DC3564"/>
    <w:rsid w:val="00DC38B3"/>
    <w:rsid w:val="00DC606A"/>
    <w:rsid w:val="00DD445E"/>
    <w:rsid w:val="00DD5AF2"/>
    <w:rsid w:val="00DE095F"/>
    <w:rsid w:val="00DE224A"/>
    <w:rsid w:val="00DE596A"/>
    <w:rsid w:val="00DF1F38"/>
    <w:rsid w:val="00DF7313"/>
    <w:rsid w:val="00E00E96"/>
    <w:rsid w:val="00E0542F"/>
    <w:rsid w:val="00E0577E"/>
    <w:rsid w:val="00E1131B"/>
    <w:rsid w:val="00E203F9"/>
    <w:rsid w:val="00E2264B"/>
    <w:rsid w:val="00E25C49"/>
    <w:rsid w:val="00E36FBE"/>
    <w:rsid w:val="00E426AD"/>
    <w:rsid w:val="00E42FF5"/>
    <w:rsid w:val="00E459CC"/>
    <w:rsid w:val="00E46302"/>
    <w:rsid w:val="00E63FF5"/>
    <w:rsid w:val="00E65C86"/>
    <w:rsid w:val="00E751EC"/>
    <w:rsid w:val="00E827E7"/>
    <w:rsid w:val="00E910C1"/>
    <w:rsid w:val="00E92C57"/>
    <w:rsid w:val="00E96380"/>
    <w:rsid w:val="00E96D47"/>
    <w:rsid w:val="00EA4ECC"/>
    <w:rsid w:val="00EA67CB"/>
    <w:rsid w:val="00EA6CB1"/>
    <w:rsid w:val="00EB28A7"/>
    <w:rsid w:val="00EC34F3"/>
    <w:rsid w:val="00EC6B98"/>
    <w:rsid w:val="00EC70AA"/>
    <w:rsid w:val="00EC7DF2"/>
    <w:rsid w:val="00EE0648"/>
    <w:rsid w:val="00EE0D83"/>
    <w:rsid w:val="00EE5D08"/>
    <w:rsid w:val="00EF0967"/>
    <w:rsid w:val="00EF17D5"/>
    <w:rsid w:val="00EF2479"/>
    <w:rsid w:val="00EF4D67"/>
    <w:rsid w:val="00EF70F6"/>
    <w:rsid w:val="00F00EA0"/>
    <w:rsid w:val="00F03019"/>
    <w:rsid w:val="00F05AB0"/>
    <w:rsid w:val="00F11BBB"/>
    <w:rsid w:val="00F16174"/>
    <w:rsid w:val="00F216CB"/>
    <w:rsid w:val="00F2485C"/>
    <w:rsid w:val="00F30D40"/>
    <w:rsid w:val="00F3489B"/>
    <w:rsid w:val="00F40931"/>
    <w:rsid w:val="00F42183"/>
    <w:rsid w:val="00F43EC5"/>
    <w:rsid w:val="00F45E9B"/>
    <w:rsid w:val="00F510E2"/>
    <w:rsid w:val="00F57E46"/>
    <w:rsid w:val="00F61E54"/>
    <w:rsid w:val="00F621E6"/>
    <w:rsid w:val="00F662A2"/>
    <w:rsid w:val="00F70558"/>
    <w:rsid w:val="00F753CB"/>
    <w:rsid w:val="00F76DC5"/>
    <w:rsid w:val="00F80B1A"/>
    <w:rsid w:val="00F82CCF"/>
    <w:rsid w:val="00F862F9"/>
    <w:rsid w:val="00F90374"/>
    <w:rsid w:val="00FA3885"/>
    <w:rsid w:val="00FA43B4"/>
    <w:rsid w:val="00FA633A"/>
    <w:rsid w:val="00FA6CF3"/>
    <w:rsid w:val="00FB022D"/>
    <w:rsid w:val="00FB12C5"/>
    <w:rsid w:val="00FB529C"/>
    <w:rsid w:val="00FB57BE"/>
    <w:rsid w:val="00FB7ABE"/>
    <w:rsid w:val="00FC4C46"/>
    <w:rsid w:val="00FC6DFC"/>
    <w:rsid w:val="00FE0643"/>
    <w:rsid w:val="00FE5C7C"/>
    <w:rsid w:val="00FF08D5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D6111"/>
    <w:pPr>
      <w:keepNext/>
      <w:numPr>
        <w:numId w:val="1"/>
      </w:numPr>
      <w:spacing w:before="240" w:after="240"/>
      <w:outlineLvl w:val="0"/>
    </w:pPr>
    <w:rPr>
      <w:b/>
      <w:kern w:val="32"/>
      <w:sz w:val="20"/>
      <w:szCs w:val="20"/>
    </w:rPr>
  </w:style>
  <w:style w:type="paragraph" w:styleId="Ttulo2">
    <w:name w:val="heading 2"/>
    <w:basedOn w:val="Normal"/>
    <w:next w:val="Normal"/>
    <w:qFormat/>
    <w:rsid w:val="008D6111"/>
    <w:pPr>
      <w:keepNext/>
      <w:numPr>
        <w:ilvl w:val="1"/>
        <w:numId w:val="1"/>
      </w:numPr>
      <w:spacing w:before="240" w:after="60"/>
      <w:jc w:val="both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8D6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D6111"/>
    <w:pPr>
      <w:keepNext/>
      <w:numPr>
        <w:ilvl w:val="3"/>
        <w:numId w:val="1"/>
      </w:numPr>
      <w:spacing w:after="60"/>
      <w:jc w:val="both"/>
      <w:outlineLvl w:val="3"/>
    </w:pPr>
    <w:rPr>
      <w:rFonts w:ascii="Arial" w:hAnsi="Arial"/>
      <w:b/>
      <w:caps/>
      <w:sz w:val="20"/>
      <w:szCs w:val="20"/>
    </w:rPr>
  </w:style>
  <w:style w:type="paragraph" w:styleId="Ttulo5">
    <w:name w:val="heading 5"/>
    <w:basedOn w:val="Normal"/>
    <w:next w:val="Normal"/>
    <w:qFormat/>
    <w:rsid w:val="008D6111"/>
    <w:pPr>
      <w:numPr>
        <w:ilvl w:val="4"/>
        <w:numId w:val="1"/>
      </w:numPr>
      <w:spacing w:before="240" w:after="60"/>
      <w:jc w:val="both"/>
      <w:outlineLvl w:val="4"/>
    </w:pPr>
    <w:rPr>
      <w:b/>
      <w:i/>
      <w:sz w:val="26"/>
      <w:szCs w:val="20"/>
    </w:rPr>
  </w:style>
  <w:style w:type="paragraph" w:styleId="Ttulo6">
    <w:name w:val="heading 6"/>
    <w:basedOn w:val="Normal"/>
    <w:next w:val="Normal"/>
    <w:qFormat/>
    <w:rsid w:val="008D6111"/>
    <w:pPr>
      <w:numPr>
        <w:ilvl w:val="5"/>
        <w:numId w:val="1"/>
      </w:numPr>
      <w:spacing w:before="240" w:after="6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8D6111"/>
    <w:pPr>
      <w:numPr>
        <w:ilvl w:val="6"/>
        <w:numId w:val="1"/>
      </w:numPr>
      <w:spacing w:before="240" w:after="6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8D6111"/>
    <w:pPr>
      <w:keepNext/>
      <w:numPr>
        <w:ilvl w:val="7"/>
        <w:numId w:val="1"/>
      </w:numPr>
      <w:spacing w:before="60" w:after="60"/>
      <w:jc w:val="both"/>
      <w:outlineLvl w:val="7"/>
    </w:pPr>
    <w:rPr>
      <w:rFonts w:ascii="Arial" w:hAnsi="Arial"/>
      <w:b/>
      <w:caps/>
      <w:sz w:val="18"/>
      <w:szCs w:val="20"/>
    </w:rPr>
  </w:style>
  <w:style w:type="paragraph" w:styleId="Ttulo9">
    <w:name w:val="heading 9"/>
    <w:basedOn w:val="Normal"/>
    <w:next w:val="Normal"/>
    <w:qFormat/>
    <w:rsid w:val="008D6111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b/>
      <w:caps/>
      <w:color w:val="0000FF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6111"/>
    <w:rPr>
      <w:color w:val="0000FF"/>
      <w:u w:val="single"/>
    </w:rPr>
  </w:style>
  <w:style w:type="paragraph" w:customStyle="1" w:styleId="Estilo2">
    <w:name w:val="Estilo2"/>
    <w:basedOn w:val="Ttulo2"/>
    <w:rsid w:val="00031AE5"/>
    <w:pPr>
      <w:numPr>
        <w:ilvl w:val="0"/>
        <w:numId w:val="0"/>
      </w:numPr>
      <w:tabs>
        <w:tab w:val="num" w:pos="360"/>
      </w:tabs>
      <w:spacing w:before="360" w:after="120"/>
      <w:ind w:left="360" w:hanging="360"/>
    </w:pPr>
    <w:rPr>
      <w:rFonts w:ascii="Verdana" w:hAnsi="Verdana"/>
      <w:b w:val="0"/>
      <w:sz w:val="24"/>
      <w:lang w:val="es-ES_tradnl"/>
    </w:rPr>
  </w:style>
  <w:style w:type="paragraph" w:styleId="Sangra2detindependiente">
    <w:name w:val="Body Text Indent 2"/>
    <w:basedOn w:val="Normal"/>
    <w:rsid w:val="008D6111"/>
    <w:pPr>
      <w:ind w:left="360"/>
      <w:jc w:val="both"/>
    </w:pPr>
    <w:rPr>
      <w:lang w:val="es-MX"/>
    </w:rPr>
  </w:style>
  <w:style w:type="paragraph" w:styleId="Textoindependiente2">
    <w:name w:val="Body Text 2"/>
    <w:basedOn w:val="Normal"/>
    <w:rsid w:val="008D6111"/>
    <w:pPr>
      <w:spacing w:after="120" w:line="480" w:lineRule="auto"/>
    </w:pPr>
  </w:style>
  <w:style w:type="paragraph" w:styleId="Textonotapie">
    <w:name w:val="footnote text"/>
    <w:basedOn w:val="Normal"/>
    <w:semiHidden/>
    <w:rsid w:val="008D6111"/>
    <w:pPr>
      <w:spacing w:after="240"/>
    </w:pPr>
    <w:rPr>
      <w:sz w:val="20"/>
      <w:szCs w:val="20"/>
      <w:lang w:val="es-PY"/>
    </w:rPr>
  </w:style>
  <w:style w:type="character" w:styleId="Refdenotaalpie">
    <w:name w:val="footnote reference"/>
    <w:basedOn w:val="Fuentedeprrafopredeter"/>
    <w:semiHidden/>
    <w:rsid w:val="008D6111"/>
    <w:rPr>
      <w:vertAlign w:val="superscript"/>
    </w:rPr>
  </w:style>
  <w:style w:type="paragraph" w:styleId="TDC1">
    <w:name w:val="toc 1"/>
    <w:basedOn w:val="Normal"/>
    <w:next w:val="Normal"/>
    <w:autoRedefine/>
    <w:semiHidden/>
    <w:rsid w:val="008D6111"/>
  </w:style>
  <w:style w:type="paragraph" w:styleId="TDC2">
    <w:name w:val="toc 2"/>
    <w:basedOn w:val="Normal"/>
    <w:next w:val="Normal"/>
    <w:autoRedefine/>
    <w:semiHidden/>
    <w:rsid w:val="008D6111"/>
    <w:pPr>
      <w:ind w:left="240"/>
    </w:pPr>
  </w:style>
  <w:style w:type="paragraph" w:styleId="TDC3">
    <w:name w:val="toc 3"/>
    <w:basedOn w:val="Normal"/>
    <w:next w:val="Normal"/>
    <w:autoRedefine/>
    <w:semiHidden/>
    <w:rsid w:val="008D6111"/>
    <w:pPr>
      <w:ind w:left="480"/>
    </w:pPr>
  </w:style>
  <w:style w:type="paragraph" w:styleId="Textoindependiente">
    <w:name w:val="Body Text"/>
    <w:aliases w:val="Texto independiente Car Car Car Car,Texto independiente Car Car Car"/>
    <w:basedOn w:val="Normal"/>
    <w:rsid w:val="008D6111"/>
    <w:pPr>
      <w:spacing w:after="120"/>
    </w:pPr>
  </w:style>
  <w:style w:type="paragraph" w:customStyle="1" w:styleId="Textoindependiente21">
    <w:name w:val="Texto independiente 21"/>
    <w:basedOn w:val="Normal"/>
    <w:rsid w:val="008D6111"/>
    <w:pPr>
      <w:ind w:firstLine="142"/>
      <w:jc w:val="center"/>
    </w:pPr>
    <w:rPr>
      <w:rFonts w:ascii="Tahoma" w:hAnsi="Tahoma"/>
      <w:b/>
      <w:sz w:val="20"/>
      <w:szCs w:val="20"/>
    </w:rPr>
  </w:style>
  <w:style w:type="paragraph" w:styleId="Ttulo">
    <w:name w:val="Title"/>
    <w:basedOn w:val="Normal"/>
    <w:qFormat/>
    <w:rsid w:val="008D6111"/>
    <w:pPr>
      <w:spacing w:before="60" w:after="60"/>
      <w:ind w:firstLine="142"/>
      <w:jc w:val="center"/>
    </w:pPr>
    <w:rPr>
      <w:rFonts w:ascii="Arial" w:hAnsi="Arial"/>
      <w:b/>
      <w:caps/>
      <w:sz w:val="28"/>
      <w:szCs w:val="20"/>
    </w:rPr>
  </w:style>
  <w:style w:type="paragraph" w:styleId="Encabezado">
    <w:name w:val="header"/>
    <w:basedOn w:val="Normal"/>
    <w:rsid w:val="008D6111"/>
    <w:pPr>
      <w:tabs>
        <w:tab w:val="center" w:pos="4419"/>
        <w:tab w:val="right" w:pos="8838"/>
      </w:tabs>
      <w:spacing w:before="60" w:after="60"/>
      <w:ind w:firstLine="142"/>
      <w:jc w:val="both"/>
    </w:pPr>
    <w:rPr>
      <w:szCs w:val="20"/>
    </w:rPr>
  </w:style>
  <w:style w:type="paragraph" w:customStyle="1" w:styleId="Vieta1">
    <w:name w:val="Viñeta1"/>
    <w:basedOn w:val="Normal"/>
    <w:rsid w:val="008D6111"/>
    <w:pPr>
      <w:tabs>
        <w:tab w:val="left" w:pos="737"/>
      </w:tabs>
      <w:spacing w:after="142"/>
      <w:ind w:left="737" w:hanging="266"/>
      <w:jc w:val="both"/>
    </w:pPr>
    <w:rPr>
      <w:rFonts w:ascii="Switzerland" w:hAnsi="Switzerland"/>
      <w:spacing w:val="15"/>
      <w:sz w:val="20"/>
      <w:szCs w:val="20"/>
    </w:rPr>
  </w:style>
  <w:style w:type="paragraph" w:customStyle="1" w:styleId="Textogeneral">
    <w:name w:val="Texto general"/>
    <w:rsid w:val="008D6111"/>
    <w:pPr>
      <w:tabs>
        <w:tab w:val="left" w:pos="907"/>
      </w:tabs>
      <w:spacing w:after="283"/>
      <w:ind w:left="454"/>
      <w:jc w:val="both"/>
    </w:pPr>
    <w:rPr>
      <w:rFonts w:ascii="Switzerland" w:hAnsi="Switzerland"/>
      <w:color w:val="000000"/>
      <w:spacing w:val="15"/>
      <w:lang w:val="es-ES" w:eastAsia="es-ES"/>
    </w:rPr>
  </w:style>
  <w:style w:type="paragraph" w:customStyle="1" w:styleId="Subttulos2">
    <w:name w:val="Subtítulos2"/>
    <w:basedOn w:val="Normal"/>
    <w:rsid w:val="008D6111"/>
    <w:pPr>
      <w:tabs>
        <w:tab w:val="left" w:pos="454"/>
        <w:tab w:val="left" w:pos="907"/>
      </w:tabs>
      <w:spacing w:before="170" w:after="313"/>
      <w:jc w:val="both"/>
    </w:pPr>
    <w:rPr>
      <w:b/>
      <w:spacing w:val="15"/>
      <w:szCs w:val="20"/>
    </w:rPr>
  </w:style>
  <w:style w:type="character" w:styleId="Refdecomentario">
    <w:name w:val="annotation reference"/>
    <w:basedOn w:val="Fuentedeprrafopredeter"/>
    <w:semiHidden/>
    <w:rsid w:val="008D6111"/>
    <w:rPr>
      <w:sz w:val="16"/>
      <w:szCs w:val="16"/>
    </w:rPr>
  </w:style>
  <w:style w:type="paragraph" w:styleId="Textocomentario">
    <w:name w:val="annotation text"/>
    <w:basedOn w:val="Normal"/>
    <w:semiHidden/>
    <w:rsid w:val="008D61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D6111"/>
    <w:rPr>
      <w:b/>
      <w:bCs/>
    </w:rPr>
  </w:style>
  <w:style w:type="paragraph" w:styleId="Textodeglobo">
    <w:name w:val="Balloon Text"/>
    <w:basedOn w:val="Normal"/>
    <w:semiHidden/>
    <w:rsid w:val="008D611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8D61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51C8"/>
  </w:style>
  <w:style w:type="table" w:styleId="Tablaconcuadrcula">
    <w:name w:val="Table Grid"/>
    <w:basedOn w:val="Tablanormal"/>
    <w:rsid w:val="002D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autoRedefine/>
    <w:rsid w:val="00F3489B"/>
    <w:pPr>
      <w:autoSpaceDE w:val="0"/>
      <w:autoSpaceDN w:val="0"/>
    </w:pPr>
    <w:rPr>
      <w:lang w:val="es-MX"/>
    </w:rPr>
  </w:style>
  <w:style w:type="paragraph" w:customStyle="1" w:styleId="Estilo1">
    <w:name w:val="Estilo1"/>
    <w:basedOn w:val="Normal"/>
    <w:rsid w:val="002F08A1"/>
    <w:pPr>
      <w:jc w:val="both"/>
    </w:pPr>
    <w:rPr>
      <w:szCs w:val="20"/>
    </w:rPr>
  </w:style>
  <w:style w:type="paragraph" w:customStyle="1" w:styleId="Fila">
    <w:name w:val="Fila"/>
    <w:basedOn w:val="Normal"/>
    <w:rsid w:val="002F08A1"/>
    <w:pPr>
      <w:jc w:val="center"/>
    </w:pPr>
    <w:rPr>
      <w:sz w:val="20"/>
      <w:szCs w:val="20"/>
    </w:rPr>
  </w:style>
  <w:style w:type="paragraph" w:styleId="Sangradetextonormal">
    <w:name w:val="Body Text Indent"/>
    <w:basedOn w:val="Normal"/>
    <w:rsid w:val="003F0257"/>
    <w:pPr>
      <w:spacing w:before="80" w:after="80"/>
      <w:ind w:left="357"/>
      <w:jc w:val="both"/>
    </w:pPr>
    <w:rPr>
      <w:color w:val="000000"/>
      <w:sz w:val="22"/>
      <w:szCs w:val="20"/>
    </w:rPr>
  </w:style>
  <w:style w:type="paragraph" w:customStyle="1" w:styleId="Body3Text3Indent21">
    <w:name w:val="Body3.Text3.Indent.21"/>
    <w:basedOn w:val="Normal"/>
    <w:rsid w:val="002C13F2"/>
    <w:pPr>
      <w:widowControl w:val="0"/>
      <w:ind w:left="705"/>
      <w:jc w:val="both"/>
    </w:pPr>
    <w:rPr>
      <w:sz w:val="22"/>
      <w:szCs w:val="20"/>
      <w:lang w:val="es-ES_tradnl" w:eastAsia="en-US"/>
    </w:rPr>
  </w:style>
  <w:style w:type="paragraph" w:styleId="ndice1">
    <w:name w:val="index 1"/>
    <w:basedOn w:val="Normal"/>
    <w:next w:val="Normal"/>
    <w:autoRedefine/>
    <w:semiHidden/>
    <w:rsid w:val="00AE03DA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D6111"/>
    <w:pPr>
      <w:keepNext/>
      <w:numPr>
        <w:numId w:val="1"/>
      </w:numPr>
      <w:spacing w:before="240" w:after="240"/>
      <w:outlineLvl w:val="0"/>
    </w:pPr>
    <w:rPr>
      <w:b/>
      <w:kern w:val="32"/>
      <w:sz w:val="20"/>
      <w:szCs w:val="20"/>
    </w:rPr>
  </w:style>
  <w:style w:type="paragraph" w:styleId="Ttulo2">
    <w:name w:val="heading 2"/>
    <w:basedOn w:val="Normal"/>
    <w:next w:val="Normal"/>
    <w:qFormat/>
    <w:rsid w:val="008D6111"/>
    <w:pPr>
      <w:keepNext/>
      <w:numPr>
        <w:ilvl w:val="1"/>
        <w:numId w:val="1"/>
      </w:numPr>
      <w:spacing w:before="240" w:after="60"/>
      <w:jc w:val="both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8D6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D6111"/>
    <w:pPr>
      <w:keepNext/>
      <w:numPr>
        <w:ilvl w:val="3"/>
        <w:numId w:val="1"/>
      </w:numPr>
      <w:spacing w:after="60"/>
      <w:jc w:val="both"/>
      <w:outlineLvl w:val="3"/>
    </w:pPr>
    <w:rPr>
      <w:rFonts w:ascii="Arial" w:hAnsi="Arial"/>
      <w:b/>
      <w:caps/>
      <w:sz w:val="20"/>
      <w:szCs w:val="20"/>
    </w:rPr>
  </w:style>
  <w:style w:type="paragraph" w:styleId="Ttulo5">
    <w:name w:val="heading 5"/>
    <w:basedOn w:val="Normal"/>
    <w:next w:val="Normal"/>
    <w:qFormat/>
    <w:rsid w:val="008D6111"/>
    <w:pPr>
      <w:numPr>
        <w:ilvl w:val="4"/>
        <w:numId w:val="1"/>
      </w:numPr>
      <w:spacing w:before="240" w:after="60"/>
      <w:jc w:val="both"/>
      <w:outlineLvl w:val="4"/>
    </w:pPr>
    <w:rPr>
      <w:b/>
      <w:i/>
      <w:sz w:val="26"/>
      <w:szCs w:val="20"/>
    </w:rPr>
  </w:style>
  <w:style w:type="paragraph" w:styleId="Ttulo6">
    <w:name w:val="heading 6"/>
    <w:basedOn w:val="Normal"/>
    <w:next w:val="Normal"/>
    <w:qFormat/>
    <w:rsid w:val="008D6111"/>
    <w:pPr>
      <w:numPr>
        <w:ilvl w:val="5"/>
        <w:numId w:val="1"/>
      </w:numPr>
      <w:spacing w:before="240" w:after="6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8D6111"/>
    <w:pPr>
      <w:numPr>
        <w:ilvl w:val="6"/>
        <w:numId w:val="1"/>
      </w:numPr>
      <w:spacing w:before="240" w:after="6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8D6111"/>
    <w:pPr>
      <w:keepNext/>
      <w:numPr>
        <w:ilvl w:val="7"/>
        <w:numId w:val="1"/>
      </w:numPr>
      <w:spacing w:before="60" w:after="60"/>
      <w:jc w:val="both"/>
      <w:outlineLvl w:val="7"/>
    </w:pPr>
    <w:rPr>
      <w:rFonts w:ascii="Arial" w:hAnsi="Arial"/>
      <w:b/>
      <w:caps/>
      <w:sz w:val="18"/>
      <w:szCs w:val="20"/>
    </w:rPr>
  </w:style>
  <w:style w:type="paragraph" w:styleId="Ttulo9">
    <w:name w:val="heading 9"/>
    <w:basedOn w:val="Normal"/>
    <w:next w:val="Normal"/>
    <w:qFormat/>
    <w:rsid w:val="008D6111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b/>
      <w:caps/>
      <w:color w:val="0000FF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6111"/>
    <w:rPr>
      <w:color w:val="0000FF"/>
      <w:u w:val="single"/>
    </w:rPr>
  </w:style>
  <w:style w:type="paragraph" w:customStyle="1" w:styleId="Estilo2">
    <w:name w:val="Estilo2"/>
    <w:basedOn w:val="Ttulo2"/>
    <w:rsid w:val="00031AE5"/>
    <w:pPr>
      <w:numPr>
        <w:ilvl w:val="0"/>
        <w:numId w:val="0"/>
      </w:numPr>
      <w:tabs>
        <w:tab w:val="num" w:pos="360"/>
      </w:tabs>
      <w:spacing w:before="360" w:after="120"/>
      <w:ind w:left="360" w:hanging="360"/>
    </w:pPr>
    <w:rPr>
      <w:rFonts w:ascii="Verdana" w:hAnsi="Verdana"/>
      <w:b w:val="0"/>
      <w:sz w:val="24"/>
      <w:lang w:val="es-ES_tradnl"/>
    </w:rPr>
  </w:style>
  <w:style w:type="paragraph" w:styleId="Sangra2detindependiente">
    <w:name w:val="Body Text Indent 2"/>
    <w:basedOn w:val="Normal"/>
    <w:rsid w:val="008D6111"/>
    <w:pPr>
      <w:ind w:left="360"/>
      <w:jc w:val="both"/>
    </w:pPr>
    <w:rPr>
      <w:lang w:val="es-MX"/>
    </w:rPr>
  </w:style>
  <w:style w:type="paragraph" w:styleId="Textoindependiente2">
    <w:name w:val="Body Text 2"/>
    <w:basedOn w:val="Normal"/>
    <w:rsid w:val="008D6111"/>
    <w:pPr>
      <w:spacing w:after="120" w:line="480" w:lineRule="auto"/>
    </w:pPr>
  </w:style>
  <w:style w:type="paragraph" w:styleId="Textonotapie">
    <w:name w:val="footnote text"/>
    <w:basedOn w:val="Normal"/>
    <w:semiHidden/>
    <w:rsid w:val="008D6111"/>
    <w:pPr>
      <w:spacing w:after="240"/>
    </w:pPr>
    <w:rPr>
      <w:sz w:val="20"/>
      <w:szCs w:val="20"/>
      <w:lang w:val="es-PY"/>
    </w:rPr>
  </w:style>
  <w:style w:type="character" w:styleId="Refdenotaalpie">
    <w:name w:val="footnote reference"/>
    <w:basedOn w:val="Fuentedeprrafopredeter"/>
    <w:semiHidden/>
    <w:rsid w:val="008D6111"/>
    <w:rPr>
      <w:vertAlign w:val="superscript"/>
    </w:rPr>
  </w:style>
  <w:style w:type="paragraph" w:styleId="TDC1">
    <w:name w:val="toc 1"/>
    <w:basedOn w:val="Normal"/>
    <w:next w:val="Normal"/>
    <w:autoRedefine/>
    <w:semiHidden/>
    <w:rsid w:val="008D6111"/>
  </w:style>
  <w:style w:type="paragraph" w:styleId="TDC2">
    <w:name w:val="toc 2"/>
    <w:basedOn w:val="Normal"/>
    <w:next w:val="Normal"/>
    <w:autoRedefine/>
    <w:semiHidden/>
    <w:rsid w:val="008D6111"/>
    <w:pPr>
      <w:ind w:left="240"/>
    </w:pPr>
  </w:style>
  <w:style w:type="paragraph" w:styleId="TDC3">
    <w:name w:val="toc 3"/>
    <w:basedOn w:val="Normal"/>
    <w:next w:val="Normal"/>
    <w:autoRedefine/>
    <w:semiHidden/>
    <w:rsid w:val="008D6111"/>
    <w:pPr>
      <w:ind w:left="480"/>
    </w:pPr>
  </w:style>
  <w:style w:type="paragraph" w:styleId="Textoindependiente">
    <w:name w:val="Body Text"/>
    <w:aliases w:val="Texto independiente Car Car Car Car,Texto independiente Car Car Car"/>
    <w:basedOn w:val="Normal"/>
    <w:rsid w:val="008D6111"/>
    <w:pPr>
      <w:spacing w:after="120"/>
    </w:pPr>
  </w:style>
  <w:style w:type="paragraph" w:customStyle="1" w:styleId="Textoindependiente21">
    <w:name w:val="Texto independiente 21"/>
    <w:basedOn w:val="Normal"/>
    <w:rsid w:val="008D6111"/>
    <w:pPr>
      <w:ind w:firstLine="142"/>
      <w:jc w:val="center"/>
    </w:pPr>
    <w:rPr>
      <w:rFonts w:ascii="Tahoma" w:hAnsi="Tahoma"/>
      <w:b/>
      <w:sz w:val="20"/>
      <w:szCs w:val="20"/>
    </w:rPr>
  </w:style>
  <w:style w:type="paragraph" w:styleId="Ttulo">
    <w:name w:val="Title"/>
    <w:basedOn w:val="Normal"/>
    <w:qFormat/>
    <w:rsid w:val="008D6111"/>
    <w:pPr>
      <w:spacing w:before="60" w:after="60"/>
      <w:ind w:firstLine="142"/>
      <w:jc w:val="center"/>
    </w:pPr>
    <w:rPr>
      <w:rFonts w:ascii="Arial" w:hAnsi="Arial"/>
      <w:b/>
      <w:caps/>
      <w:sz w:val="28"/>
      <w:szCs w:val="20"/>
    </w:rPr>
  </w:style>
  <w:style w:type="paragraph" w:styleId="Encabezado">
    <w:name w:val="header"/>
    <w:basedOn w:val="Normal"/>
    <w:rsid w:val="008D6111"/>
    <w:pPr>
      <w:tabs>
        <w:tab w:val="center" w:pos="4419"/>
        <w:tab w:val="right" w:pos="8838"/>
      </w:tabs>
      <w:spacing w:before="60" w:after="60"/>
      <w:ind w:firstLine="142"/>
      <w:jc w:val="both"/>
    </w:pPr>
    <w:rPr>
      <w:szCs w:val="20"/>
    </w:rPr>
  </w:style>
  <w:style w:type="paragraph" w:customStyle="1" w:styleId="Vieta1">
    <w:name w:val="Viñeta1"/>
    <w:basedOn w:val="Normal"/>
    <w:rsid w:val="008D6111"/>
    <w:pPr>
      <w:tabs>
        <w:tab w:val="left" w:pos="737"/>
      </w:tabs>
      <w:spacing w:after="142"/>
      <w:ind w:left="737" w:hanging="266"/>
      <w:jc w:val="both"/>
    </w:pPr>
    <w:rPr>
      <w:rFonts w:ascii="Switzerland" w:hAnsi="Switzerland"/>
      <w:spacing w:val="15"/>
      <w:sz w:val="20"/>
      <w:szCs w:val="20"/>
    </w:rPr>
  </w:style>
  <w:style w:type="paragraph" w:customStyle="1" w:styleId="Textogeneral">
    <w:name w:val="Texto general"/>
    <w:rsid w:val="008D6111"/>
    <w:pPr>
      <w:tabs>
        <w:tab w:val="left" w:pos="907"/>
      </w:tabs>
      <w:spacing w:after="283"/>
      <w:ind w:left="454"/>
      <w:jc w:val="both"/>
    </w:pPr>
    <w:rPr>
      <w:rFonts w:ascii="Switzerland" w:hAnsi="Switzerland"/>
      <w:color w:val="000000"/>
      <w:spacing w:val="15"/>
      <w:lang w:val="es-ES" w:eastAsia="es-ES"/>
    </w:rPr>
  </w:style>
  <w:style w:type="paragraph" w:customStyle="1" w:styleId="Subttulos2">
    <w:name w:val="Subtítulos2"/>
    <w:basedOn w:val="Normal"/>
    <w:rsid w:val="008D6111"/>
    <w:pPr>
      <w:tabs>
        <w:tab w:val="left" w:pos="454"/>
        <w:tab w:val="left" w:pos="907"/>
      </w:tabs>
      <w:spacing w:before="170" w:after="313"/>
      <w:jc w:val="both"/>
    </w:pPr>
    <w:rPr>
      <w:b/>
      <w:spacing w:val="15"/>
      <w:szCs w:val="20"/>
    </w:rPr>
  </w:style>
  <w:style w:type="character" w:styleId="Refdecomentario">
    <w:name w:val="annotation reference"/>
    <w:basedOn w:val="Fuentedeprrafopredeter"/>
    <w:semiHidden/>
    <w:rsid w:val="008D6111"/>
    <w:rPr>
      <w:sz w:val="16"/>
      <w:szCs w:val="16"/>
    </w:rPr>
  </w:style>
  <w:style w:type="paragraph" w:styleId="Textocomentario">
    <w:name w:val="annotation text"/>
    <w:basedOn w:val="Normal"/>
    <w:semiHidden/>
    <w:rsid w:val="008D61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D6111"/>
    <w:rPr>
      <w:b/>
      <w:bCs/>
    </w:rPr>
  </w:style>
  <w:style w:type="paragraph" w:styleId="Textodeglobo">
    <w:name w:val="Balloon Text"/>
    <w:basedOn w:val="Normal"/>
    <w:semiHidden/>
    <w:rsid w:val="008D611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8D611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651C8"/>
  </w:style>
  <w:style w:type="table" w:styleId="Tablaconcuadrcula">
    <w:name w:val="Table Grid"/>
    <w:basedOn w:val="Tablanormal"/>
    <w:rsid w:val="002D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autoRedefine/>
    <w:rsid w:val="00F3489B"/>
    <w:pPr>
      <w:autoSpaceDE w:val="0"/>
      <w:autoSpaceDN w:val="0"/>
    </w:pPr>
    <w:rPr>
      <w:lang w:val="es-MX"/>
    </w:rPr>
  </w:style>
  <w:style w:type="paragraph" w:customStyle="1" w:styleId="Estilo1">
    <w:name w:val="Estilo1"/>
    <w:basedOn w:val="Normal"/>
    <w:rsid w:val="002F08A1"/>
    <w:pPr>
      <w:jc w:val="both"/>
    </w:pPr>
    <w:rPr>
      <w:szCs w:val="20"/>
    </w:rPr>
  </w:style>
  <w:style w:type="paragraph" w:customStyle="1" w:styleId="Fila">
    <w:name w:val="Fila"/>
    <w:basedOn w:val="Normal"/>
    <w:rsid w:val="002F08A1"/>
    <w:pPr>
      <w:jc w:val="center"/>
    </w:pPr>
    <w:rPr>
      <w:sz w:val="20"/>
      <w:szCs w:val="20"/>
    </w:rPr>
  </w:style>
  <w:style w:type="paragraph" w:styleId="Sangradetextonormal">
    <w:name w:val="Body Text Indent"/>
    <w:basedOn w:val="Normal"/>
    <w:rsid w:val="003F0257"/>
    <w:pPr>
      <w:spacing w:before="80" w:after="80"/>
      <w:ind w:left="357"/>
      <w:jc w:val="both"/>
    </w:pPr>
    <w:rPr>
      <w:color w:val="000000"/>
      <w:sz w:val="22"/>
      <w:szCs w:val="20"/>
    </w:rPr>
  </w:style>
  <w:style w:type="paragraph" w:customStyle="1" w:styleId="Body3Text3Indent21">
    <w:name w:val="Body3.Text3.Indent.21"/>
    <w:basedOn w:val="Normal"/>
    <w:rsid w:val="002C13F2"/>
    <w:pPr>
      <w:widowControl w:val="0"/>
      <w:ind w:left="705"/>
      <w:jc w:val="both"/>
    </w:pPr>
    <w:rPr>
      <w:sz w:val="22"/>
      <w:szCs w:val="20"/>
      <w:lang w:val="es-ES_tradnl" w:eastAsia="en-US"/>
    </w:rPr>
  </w:style>
  <w:style w:type="paragraph" w:styleId="ndice1">
    <w:name w:val="index 1"/>
    <w:basedOn w:val="Normal"/>
    <w:next w:val="Normal"/>
    <w:autoRedefine/>
    <w:semiHidden/>
    <w:rsid w:val="00AE03DA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DE EVALUACION Y ACREDITACIÓN DE EDUCACION SUPERIOR</vt:lpstr>
    </vt:vector>
  </TitlesOfParts>
  <Company>ANEAES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DE EVALUACION Y ACREDITACIÓN DE EDUCACION SUPERIOR</dc:title>
  <dc:creator>ANEAES</dc:creator>
  <cp:lastModifiedBy>secretaria</cp:lastModifiedBy>
  <cp:revision>2</cp:revision>
  <cp:lastPrinted>2015-09-03T14:36:00Z</cp:lastPrinted>
  <dcterms:created xsi:type="dcterms:W3CDTF">2018-06-15T12:51:00Z</dcterms:created>
  <dcterms:modified xsi:type="dcterms:W3CDTF">2018-06-15T12:51:00Z</dcterms:modified>
</cp:coreProperties>
</file>